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96879" w14:textId="77777777" w:rsidR="00117BED" w:rsidRDefault="00117BED" w:rsidP="000B0B7C">
      <w:pPr>
        <w:rPr>
          <w:b/>
          <w:sz w:val="24"/>
          <w:szCs w:val="24"/>
        </w:rPr>
      </w:pPr>
    </w:p>
    <w:p w14:paraId="1BB9F374" w14:textId="77777777" w:rsidR="000B0B7C" w:rsidRPr="00220646" w:rsidRDefault="000B0B7C" w:rsidP="000B0B7C">
      <w:pPr>
        <w:rPr>
          <w:b/>
          <w:sz w:val="24"/>
          <w:szCs w:val="24"/>
        </w:rPr>
      </w:pPr>
      <w:r w:rsidRPr="00220646">
        <w:rPr>
          <w:b/>
          <w:sz w:val="24"/>
          <w:szCs w:val="24"/>
        </w:rPr>
        <w:t>ДОГОВОР № _____</w:t>
      </w:r>
    </w:p>
    <w:p w14:paraId="28FC8C63" w14:textId="77777777" w:rsidR="000B0B7C" w:rsidRPr="00220646" w:rsidRDefault="0049416E" w:rsidP="000B0B7C">
      <w:pPr>
        <w:rPr>
          <w:b/>
          <w:sz w:val="24"/>
          <w:szCs w:val="24"/>
        </w:rPr>
      </w:pPr>
      <w:r>
        <w:rPr>
          <w:b/>
          <w:sz w:val="24"/>
          <w:szCs w:val="24"/>
        </w:rPr>
        <w:t>подряда</w:t>
      </w:r>
      <w:r w:rsidR="000B0B7C" w:rsidRPr="00220646">
        <w:rPr>
          <w:b/>
          <w:sz w:val="24"/>
          <w:szCs w:val="24"/>
        </w:rPr>
        <w:t xml:space="preserve"> </w:t>
      </w:r>
      <w:r>
        <w:rPr>
          <w:b/>
          <w:sz w:val="24"/>
          <w:szCs w:val="24"/>
        </w:rPr>
        <w:t>на капитальный ремонт</w:t>
      </w:r>
    </w:p>
    <w:p w14:paraId="7BA26C41" w14:textId="77777777" w:rsidR="000B0B7C" w:rsidRDefault="000B0B7C" w:rsidP="000B0B7C">
      <w:pPr>
        <w:pStyle w:val="ConsNonformat"/>
        <w:widowControl/>
        <w:rPr>
          <w:rFonts w:ascii="Times New Roman" w:hAnsi="Times New Roman"/>
          <w:b/>
          <w:sz w:val="24"/>
          <w:szCs w:val="24"/>
        </w:rPr>
      </w:pPr>
    </w:p>
    <w:p w14:paraId="212005F5" w14:textId="4639EA1F" w:rsidR="000B0B7C" w:rsidRPr="00220646" w:rsidRDefault="00D00814" w:rsidP="000B0B7C">
      <w:pPr>
        <w:pStyle w:val="ConsNonformat"/>
        <w:widowControl/>
        <w:rPr>
          <w:rFonts w:ascii="Times New Roman" w:hAnsi="Times New Roman"/>
          <w:b/>
          <w:sz w:val="24"/>
          <w:szCs w:val="24"/>
        </w:rPr>
      </w:pPr>
      <w:r>
        <w:rPr>
          <w:rFonts w:ascii="Times New Roman" w:hAnsi="Times New Roman"/>
          <w:b/>
          <w:sz w:val="24"/>
          <w:szCs w:val="24"/>
        </w:rPr>
        <w:t>г. Киров</w:t>
      </w:r>
      <w:r w:rsidR="000B0B7C" w:rsidRPr="00220646">
        <w:rPr>
          <w:rFonts w:ascii="Times New Roman" w:hAnsi="Times New Roman"/>
          <w:b/>
          <w:sz w:val="24"/>
          <w:szCs w:val="24"/>
        </w:rPr>
        <w:tab/>
      </w:r>
      <w:r w:rsidR="000B0B7C" w:rsidRPr="00220646">
        <w:rPr>
          <w:rFonts w:ascii="Times New Roman" w:hAnsi="Times New Roman"/>
          <w:b/>
          <w:sz w:val="24"/>
          <w:szCs w:val="24"/>
        </w:rPr>
        <w:tab/>
        <w:t xml:space="preserve"> </w:t>
      </w:r>
      <w:r w:rsidR="000B0B7C" w:rsidRPr="00220646">
        <w:rPr>
          <w:rFonts w:ascii="Times New Roman" w:hAnsi="Times New Roman"/>
          <w:b/>
          <w:sz w:val="24"/>
          <w:szCs w:val="24"/>
        </w:rPr>
        <w:tab/>
      </w:r>
      <w:r w:rsidR="000B0B7C" w:rsidRPr="00220646">
        <w:rPr>
          <w:rFonts w:ascii="Times New Roman" w:hAnsi="Times New Roman"/>
          <w:b/>
          <w:sz w:val="24"/>
          <w:szCs w:val="24"/>
        </w:rPr>
        <w:tab/>
        <w:t xml:space="preserve">             </w:t>
      </w:r>
    </w:p>
    <w:p w14:paraId="649143B8" w14:textId="77777777" w:rsidR="000B0B7C" w:rsidRPr="00220646" w:rsidRDefault="000B0B7C" w:rsidP="000B0B7C">
      <w:pPr>
        <w:jc w:val="both"/>
        <w:rPr>
          <w:b/>
          <w:sz w:val="24"/>
          <w:szCs w:val="24"/>
        </w:rPr>
      </w:pPr>
      <w:r w:rsidRPr="00220646">
        <w:rPr>
          <w:b/>
          <w:sz w:val="24"/>
          <w:szCs w:val="24"/>
        </w:rPr>
        <w:t>«___» _________ 20</w:t>
      </w:r>
      <w:r w:rsidR="0049416E">
        <w:rPr>
          <w:b/>
          <w:sz w:val="24"/>
          <w:szCs w:val="24"/>
        </w:rPr>
        <w:t>1</w:t>
      </w:r>
      <w:r w:rsidR="00DF3898">
        <w:rPr>
          <w:b/>
          <w:sz w:val="24"/>
          <w:szCs w:val="24"/>
        </w:rPr>
        <w:t>__</w:t>
      </w:r>
      <w:r w:rsidRPr="00220646">
        <w:rPr>
          <w:b/>
          <w:sz w:val="24"/>
          <w:szCs w:val="24"/>
        </w:rPr>
        <w:t xml:space="preserve"> года</w:t>
      </w:r>
    </w:p>
    <w:p w14:paraId="33DFE121" w14:textId="77777777" w:rsidR="000B0B7C" w:rsidRDefault="000B0B7C" w:rsidP="000B0B7C">
      <w:pPr>
        <w:tabs>
          <w:tab w:val="left" w:pos="851"/>
        </w:tabs>
        <w:ind w:firstLine="851"/>
        <w:jc w:val="both"/>
        <w:rPr>
          <w:i/>
          <w:sz w:val="24"/>
          <w:szCs w:val="24"/>
          <w:u w:val="single"/>
        </w:rPr>
      </w:pPr>
    </w:p>
    <w:p w14:paraId="461F07C4" w14:textId="614D91CB" w:rsidR="00D00814" w:rsidRPr="00D00814" w:rsidRDefault="00D00814" w:rsidP="00D00814">
      <w:pPr>
        <w:widowControl/>
        <w:suppressAutoHyphens/>
        <w:autoSpaceDE/>
        <w:autoSpaceDN/>
        <w:adjustRightInd/>
        <w:ind w:firstLine="708"/>
        <w:jc w:val="both"/>
        <w:rPr>
          <w:b/>
          <w:bCs/>
          <w:sz w:val="24"/>
          <w:szCs w:val="24"/>
          <w:lang w:eastAsia="zh-CN"/>
        </w:rPr>
      </w:pPr>
      <w:r w:rsidRPr="00D00814">
        <w:rPr>
          <w:b/>
          <w:sz w:val="24"/>
          <w:szCs w:val="24"/>
          <w:lang w:eastAsia="zh-CN"/>
        </w:rPr>
        <w:t>ООО «МАШСТРОЙСНАБ</w:t>
      </w:r>
      <w:r w:rsidR="003117D6" w:rsidRPr="00D00814">
        <w:rPr>
          <w:b/>
          <w:sz w:val="24"/>
          <w:szCs w:val="24"/>
          <w:lang w:eastAsia="zh-CN"/>
        </w:rPr>
        <w:t>»</w:t>
      </w:r>
      <w:r w:rsidR="003117D6" w:rsidRPr="00D00814">
        <w:rPr>
          <w:sz w:val="24"/>
          <w:szCs w:val="24"/>
          <w:lang w:eastAsia="zh-CN"/>
        </w:rPr>
        <w:t>,</w:t>
      </w:r>
      <w:r w:rsidRPr="00D00814">
        <w:rPr>
          <w:sz w:val="24"/>
          <w:szCs w:val="24"/>
          <w:lang w:eastAsia="zh-CN"/>
        </w:rPr>
        <w:t xml:space="preserve"> именуемое в дальнейшем «Исполнитель», в лице директора Э.Ю. </w:t>
      </w:r>
      <w:proofErr w:type="spellStart"/>
      <w:r w:rsidR="003117D6" w:rsidRPr="00D00814">
        <w:rPr>
          <w:sz w:val="24"/>
          <w:szCs w:val="24"/>
          <w:lang w:eastAsia="zh-CN"/>
        </w:rPr>
        <w:t>Белорусцева</w:t>
      </w:r>
      <w:proofErr w:type="spellEnd"/>
      <w:r w:rsidR="003117D6" w:rsidRPr="00D00814">
        <w:rPr>
          <w:sz w:val="24"/>
          <w:szCs w:val="24"/>
          <w:lang w:eastAsia="zh-CN"/>
        </w:rPr>
        <w:t>,</w:t>
      </w:r>
      <w:r w:rsidRPr="00D00814">
        <w:rPr>
          <w:sz w:val="24"/>
          <w:szCs w:val="24"/>
          <w:lang w:eastAsia="zh-CN"/>
        </w:rPr>
        <w:t xml:space="preserve"> действующего на основании Устава, с одной стороны, и </w:t>
      </w:r>
      <w:r w:rsidRPr="00D00814">
        <w:rPr>
          <w:color w:val="000000"/>
          <w:sz w:val="24"/>
          <w:szCs w:val="24"/>
          <w:shd w:val="clear" w:color="auto" w:fill="FFFFFF"/>
          <w:lang w:eastAsia="zh-CN"/>
        </w:rPr>
        <w:t xml:space="preserve">Общество с ограниченной ответственностью </w:t>
      </w:r>
      <w:r w:rsidRPr="00D00814">
        <w:rPr>
          <w:b/>
          <w:color w:val="000000"/>
          <w:sz w:val="24"/>
          <w:szCs w:val="24"/>
          <w:shd w:val="clear" w:color="auto" w:fill="FFFFFF"/>
          <w:lang w:eastAsia="zh-CN"/>
        </w:rPr>
        <w:t>«</w:t>
      </w:r>
      <w:proofErr w:type="spellStart"/>
      <w:r w:rsidRPr="00D00814">
        <w:rPr>
          <w:b/>
          <w:color w:val="000000"/>
          <w:sz w:val="24"/>
          <w:szCs w:val="24"/>
          <w:shd w:val="clear" w:color="auto" w:fill="FFFFFF"/>
          <w:lang w:eastAsia="zh-CN"/>
        </w:rPr>
        <w:t>Талдинское</w:t>
      </w:r>
      <w:proofErr w:type="spellEnd"/>
      <w:r w:rsidRPr="00D00814">
        <w:rPr>
          <w:b/>
          <w:color w:val="000000"/>
          <w:sz w:val="24"/>
          <w:szCs w:val="24"/>
          <w:shd w:val="clear" w:color="auto" w:fill="FFFFFF"/>
          <w:lang w:eastAsia="zh-CN"/>
        </w:rPr>
        <w:t xml:space="preserve"> погрузочно-транспортное управление»</w:t>
      </w:r>
      <w:r w:rsidRPr="00D00814">
        <w:rPr>
          <w:color w:val="000000"/>
          <w:sz w:val="24"/>
          <w:szCs w:val="24"/>
          <w:shd w:val="clear" w:color="auto" w:fill="FFFFFF"/>
          <w:lang w:eastAsia="zh-CN"/>
        </w:rPr>
        <w:t>, именуемое в дальнейшем «Заказчик», в лице Генерального директора Каргина Александра Юрьевича</w:t>
      </w:r>
      <w:r w:rsidRPr="00D00814">
        <w:rPr>
          <w:sz w:val="24"/>
          <w:szCs w:val="24"/>
          <w:lang w:eastAsia="zh-CN"/>
        </w:rPr>
        <w:t>, действующего на основании Устава, с другой стороны, при совместном упоминании именуемые «Стороны», заключили настоящий Договор о нижеследующем:</w:t>
      </w:r>
    </w:p>
    <w:p w14:paraId="37D0E5B5" w14:textId="77777777" w:rsidR="000B0B7C" w:rsidRDefault="000B0B7C" w:rsidP="000B0B7C">
      <w:pPr>
        <w:shd w:val="clear" w:color="auto" w:fill="FFFFFF"/>
        <w:spacing w:line="269" w:lineRule="exact"/>
        <w:ind w:right="11"/>
        <w:jc w:val="both"/>
        <w:rPr>
          <w:b/>
          <w:bCs/>
          <w:color w:val="000000"/>
          <w:sz w:val="24"/>
          <w:szCs w:val="24"/>
        </w:rPr>
      </w:pPr>
    </w:p>
    <w:p w14:paraId="640919A8" w14:textId="77777777" w:rsidR="000B0B7C" w:rsidRPr="00F7712E" w:rsidRDefault="000B0B7C" w:rsidP="00F7712E">
      <w:pPr>
        <w:pStyle w:val="af0"/>
        <w:numPr>
          <w:ilvl w:val="0"/>
          <w:numId w:val="3"/>
        </w:numPr>
        <w:jc w:val="center"/>
        <w:rPr>
          <w:b/>
          <w:sz w:val="24"/>
          <w:szCs w:val="24"/>
        </w:rPr>
      </w:pPr>
      <w:r w:rsidRPr="00F7712E">
        <w:rPr>
          <w:b/>
          <w:sz w:val="24"/>
          <w:szCs w:val="24"/>
        </w:rPr>
        <w:t>ПРЕДМЕТ ДОГОВОРА</w:t>
      </w:r>
    </w:p>
    <w:p w14:paraId="0AB7BAEE" w14:textId="45C854CE" w:rsidR="000B0B7C" w:rsidRPr="00D41F6C" w:rsidRDefault="000B0B7C" w:rsidP="000B0B7C">
      <w:pPr>
        <w:ind w:firstLine="851"/>
        <w:jc w:val="both"/>
        <w:rPr>
          <w:sz w:val="24"/>
          <w:szCs w:val="24"/>
        </w:rPr>
      </w:pPr>
      <w:r w:rsidRPr="00D41F6C">
        <w:rPr>
          <w:b/>
          <w:spacing w:val="2"/>
          <w:sz w:val="24"/>
          <w:szCs w:val="24"/>
        </w:rPr>
        <w:t>1.1.</w:t>
      </w:r>
      <w:r w:rsidRPr="00D41F6C">
        <w:rPr>
          <w:spacing w:val="2"/>
          <w:sz w:val="24"/>
          <w:szCs w:val="24"/>
        </w:rPr>
        <w:t xml:space="preserve"> Заказчик поручает, а </w:t>
      </w:r>
      <w:r w:rsidR="0049416E" w:rsidRPr="00D41F6C">
        <w:rPr>
          <w:spacing w:val="2"/>
          <w:sz w:val="24"/>
          <w:szCs w:val="24"/>
        </w:rPr>
        <w:t>Подрядчик</w:t>
      </w:r>
      <w:r w:rsidRPr="00D41F6C">
        <w:rPr>
          <w:spacing w:val="2"/>
          <w:sz w:val="24"/>
          <w:szCs w:val="24"/>
        </w:rPr>
        <w:t xml:space="preserve"> </w:t>
      </w:r>
      <w:r w:rsidR="003117D6" w:rsidRPr="00D41F6C">
        <w:rPr>
          <w:spacing w:val="2"/>
          <w:sz w:val="24"/>
          <w:szCs w:val="24"/>
        </w:rPr>
        <w:t>обязуется выполнить</w:t>
      </w:r>
      <w:r w:rsidR="0049416E" w:rsidRPr="00D41F6C">
        <w:rPr>
          <w:spacing w:val="2"/>
          <w:sz w:val="24"/>
          <w:szCs w:val="24"/>
        </w:rPr>
        <w:t xml:space="preserve"> работы</w:t>
      </w:r>
      <w:r w:rsidRPr="00D41F6C">
        <w:rPr>
          <w:spacing w:val="2"/>
          <w:sz w:val="24"/>
          <w:szCs w:val="24"/>
        </w:rPr>
        <w:t xml:space="preserve"> </w:t>
      </w:r>
      <w:r w:rsidR="003117D6" w:rsidRPr="00D41F6C">
        <w:rPr>
          <w:spacing w:val="2"/>
          <w:sz w:val="24"/>
          <w:szCs w:val="24"/>
        </w:rPr>
        <w:t>по капитальному</w:t>
      </w:r>
      <w:r w:rsidRPr="00D41F6C">
        <w:rPr>
          <w:spacing w:val="2"/>
          <w:sz w:val="24"/>
          <w:szCs w:val="24"/>
        </w:rPr>
        <w:t xml:space="preserve"> ремонту </w:t>
      </w:r>
      <w:proofErr w:type="spellStart"/>
      <w:r w:rsidR="00D00814" w:rsidRPr="00D00814">
        <w:rPr>
          <w:spacing w:val="2"/>
          <w:sz w:val="24"/>
          <w:szCs w:val="24"/>
        </w:rPr>
        <w:t>подбивочных</w:t>
      </w:r>
      <w:proofErr w:type="spellEnd"/>
      <w:r w:rsidR="00D00814" w:rsidRPr="00D00814">
        <w:rPr>
          <w:spacing w:val="2"/>
          <w:sz w:val="24"/>
          <w:szCs w:val="24"/>
        </w:rPr>
        <w:t xml:space="preserve"> блоков ВПРС-</w:t>
      </w:r>
      <w:bookmarkStart w:id="0" w:name="_GoBack"/>
      <w:bookmarkEnd w:id="0"/>
      <w:r w:rsidR="003117D6" w:rsidRPr="00D00814">
        <w:rPr>
          <w:spacing w:val="2"/>
          <w:sz w:val="24"/>
          <w:szCs w:val="24"/>
        </w:rPr>
        <w:t xml:space="preserve">02 </w:t>
      </w:r>
      <w:r w:rsidR="003117D6" w:rsidRPr="00D41F6C">
        <w:rPr>
          <w:i/>
          <w:spacing w:val="2"/>
          <w:sz w:val="24"/>
          <w:szCs w:val="24"/>
        </w:rPr>
        <w:t>в</w:t>
      </w:r>
      <w:r w:rsidR="000F250E" w:rsidRPr="00D41F6C">
        <w:rPr>
          <w:spacing w:val="2"/>
          <w:sz w:val="24"/>
          <w:szCs w:val="24"/>
        </w:rPr>
        <w:t xml:space="preserve"> соответствии с </w:t>
      </w:r>
      <w:r w:rsidR="000F250E" w:rsidRPr="00F7610C">
        <w:rPr>
          <w:color w:val="254BEB"/>
          <w:spacing w:val="2"/>
          <w:sz w:val="24"/>
          <w:szCs w:val="24"/>
        </w:rPr>
        <w:t>Приложением № 1</w:t>
      </w:r>
      <w:r w:rsidR="00F7610C">
        <w:rPr>
          <w:spacing w:val="2"/>
          <w:sz w:val="24"/>
          <w:szCs w:val="24"/>
        </w:rPr>
        <w:t xml:space="preserve"> (Техническое задание)</w:t>
      </w:r>
      <w:r w:rsidR="000F250E" w:rsidRPr="00D41F6C">
        <w:rPr>
          <w:spacing w:val="2"/>
          <w:sz w:val="24"/>
          <w:szCs w:val="24"/>
        </w:rPr>
        <w:t xml:space="preserve"> к настоящему договору</w:t>
      </w:r>
      <w:r w:rsidRPr="00D41F6C">
        <w:rPr>
          <w:spacing w:val="2"/>
          <w:sz w:val="24"/>
          <w:szCs w:val="24"/>
        </w:rPr>
        <w:t>.</w:t>
      </w:r>
    </w:p>
    <w:p w14:paraId="458B02BE" w14:textId="77777777" w:rsidR="000B0B7C" w:rsidRDefault="000B0B7C" w:rsidP="000B0B7C">
      <w:pPr>
        <w:shd w:val="clear" w:color="auto" w:fill="FFFFFF"/>
        <w:tabs>
          <w:tab w:val="left" w:pos="451"/>
        </w:tabs>
        <w:ind w:left="6" w:firstLine="851"/>
        <w:jc w:val="both"/>
        <w:rPr>
          <w:color w:val="000000"/>
          <w:spacing w:val="1"/>
          <w:sz w:val="24"/>
          <w:szCs w:val="24"/>
        </w:rPr>
      </w:pPr>
      <w:r w:rsidRPr="00D41F6C">
        <w:rPr>
          <w:b/>
          <w:color w:val="000000"/>
          <w:spacing w:val="1"/>
          <w:sz w:val="24"/>
          <w:szCs w:val="24"/>
        </w:rPr>
        <w:t>1.2.</w:t>
      </w:r>
      <w:r w:rsidRPr="00D41F6C">
        <w:rPr>
          <w:color w:val="000000"/>
          <w:spacing w:val="1"/>
          <w:sz w:val="24"/>
          <w:szCs w:val="24"/>
        </w:rPr>
        <w:t xml:space="preserve"> </w:t>
      </w:r>
      <w:r w:rsidR="0049416E" w:rsidRPr="00D41F6C">
        <w:rPr>
          <w:sz w:val="24"/>
          <w:szCs w:val="24"/>
        </w:rPr>
        <w:t>Заказчик обязуется оплатить работы</w:t>
      </w:r>
      <w:r w:rsidRPr="00D41F6C">
        <w:rPr>
          <w:sz w:val="24"/>
          <w:szCs w:val="24"/>
        </w:rPr>
        <w:t xml:space="preserve"> </w:t>
      </w:r>
      <w:r w:rsidR="0049416E" w:rsidRPr="00D41F6C">
        <w:rPr>
          <w:sz w:val="24"/>
          <w:szCs w:val="24"/>
        </w:rPr>
        <w:t>Подрядчика</w:t>
      </w:r>
      <w:r w:rsidRPr="00D41F6C">
        <w:rPr>
          <w:sz w:val="24"/>
          <w:szCs w:val="24"/>
        </w:rPr>
        <w:t xml:space="preserve"> в</w:t>
      </w:r>
      <w:r w:rsidRPr="004C7167">
        <w:rPr>
          <w:sz w:val="24"/>
          <w:szCs w:val="24"/>
        </w:rPr>
        <w:t xml:space="preserve"> порядке, в срок и на условиях, определенных настоящим</w:t>
      </w:r>
      <w:r w:rsidRPr="00D93758">
        <w:rPr>
          <w:color w:val="000000"/>
          <w:spacing w:val="1"/>
          <w:sz w:val="24"/>
          <w:szCs w:val="24"/>
        </w:rPr>
        <w:t xml:space="preserve"> Договором.</w:t>
      </w:r>
    </w:p>
    <w:p w14:paraId="00F51B67" w14:textId="330F0743" w:rsidR="00714692" w:rsidRPr="008776C0" w:rsidRDefault="000B0B7C" w:rsidP="000B0B7C">
      <w:pPr>
        <w:shd w:val="clear" w:color="auto" w:fill="FFFFFF"/>
        <w:tabs>
          <w:tab w:val="left" w:pos="451"/>
        </w:tabs>
        <w:ind w:firstLine="851"/>
        <w:jc w:val="both"/>
        <w:rPr>
          <w:color w:val="000000"/>
          <w:spacing w:val="1"/>
          <w:sz w:val="24"/>
          <w:szCs w:val="24"/>
        </w:rPr>
      </w:pPr>
      <w:r w:rsidRPr="006D03DC">
        <w:rPr>
          <w:b/>
          <w:color w:val="000000"/>
          <w:spacing w:val="1"/>
          <w:sz w:val="24"/>
          <w:szCs w:val="24"/>
        </w:rPr>
        <w:t>1.3.</w:t>
      </w:r>
      <w:r>
        <w:rPr>
          <w:color w:val="000000"/>
          <w:spacing w:val="1"/>
          <w:sz w:val="24"/>
          <w:szCs w:val="24"/>
        </w:rPr>
        <w:t xml:space="preserve"> </w:t>
      </w:r>
      <w:r w:rsidRPr="009C61D3">
        <w:rPr>
          <w:color w:val="000000"/>
          <w:spacing w:val="1"/>
          <w:sz w:val="24"/>
          <w:szCs w:val="24"/>
        </w:rPr>
        <w:t xml:space="preserve">Стоимость </w:t>
      </w:r>
      <w:r w:rsidR="00AE178F">
        <w:rPr>
          <w:color w:val="000000"/>
          <w:spacing w:val="1"/>
          <w:sz w:val="24"/>
          <w:szCs w:val="24"/>
        </w:rPr>
        <w:t xml:space="preserve">работ </w:t>
      </w:r>
      <w:r w:rsidR="003A1E24">
        <w:rPr>
          <w:color w:val="000000"/>
          <w:spacing w:val="1"/>
          <w:sz w:val="24"/>
          <w:szCs w:val="24"/>
        </w:rPr>
        <w:t xml:space="preserve">и срок выполнения работ </w:t>
      </w:r>
      <w:r w:rsidRPr="009C61D3">
        <w:rPr>
          <w:color w:val="000000"/>
          <w:spacing w:val="1"/>
          <w:sz w:val="24"/>
          <w:szCs w:val="24"/>
        </w:rPr>
        <w:t>определя</w:t>
      </w:r>
      <w:r w:rsidR="00E311A2">
        <w:rPr>
          <w:color w:val="000000"/>
          <w:spacing w:val="1"/>
          <w:sz w:val="24"/>
          <w:szCs w:val="24"/>
        </w:rPr>
        <w:t>ю</w:t>
      </w:r>
      <w:r w:rsidRPr="009C61D3">
        <w:rPr>
          <w:color w:val="000000"/>
          <w:spacing w:val="1"/>
          <w:sz w:val="24"/>
          <w:szCs w:val="24"/>
        </w:rPr>
        <w:t>тся в Спецификаци</w:t>
      </w:r>
      <w:r w:rsidRPr="008434E5">
        <w:rPr>
          <w:color w:val="000000"/>
          <w:spacing w:val="1"/>
          <w:sz w:val="24"/>
          <w:szCs w:val="24"/>
        </w:rPr>
        <w:t>и</w:t>
      </w:r>
      <w:r w:rsidR="00F7610C">
        <w:rPr>
          <w:color w:val="000000"/>
          <w:spacing w:val="1"/>
          <w:sz w:val="24"/>
          <w:szCs w:val="24"/>
        </w:rPr>
        <w:t xml:space="preserve"> (</w:t>
      </w:r>
      <w:r w:rsidR="00F7610C" w:rsidRPr="00F7610C">
        <w:rPr>
          <w:color w:val="254BEB"/>
          <w:spacing w:val="1"/>
          <w:sz w:val="24"/>
          <w:szCs w:val="24"/>
        </w:rPr>
        <w:t>Приложение № 2</w:t>
      </w:r>
      <w:r w:rsidR="00F7610C">
        <w:rPr>
          <w:color w:val="000000"/>
          <w:spacing w:val="1"/>
          <w:sz w:val="24"/>
          <w:szCs w:val="24"/>
        </w:rPr>
        <w:t>)</w:t>
      </w:r>
      <w:r w:rsidRPr="009C61D3">
        <w:rPr>
          <w:color w:val="000000"/>
          <w:spacing w:val="1"/>
          <w:sz w:val="24"/>
          <w:szCs w:val="24"/>
        </w:rPr>
        <w:t>, явля</w:t>
      </w:r>
      <w:r w:rsidR="003A1E24">
        <w:rPr>
          <w:color w:val="000000"/>
          <w:spacing w:val="1"/>
          <w:sz w:val="24"/>
          <w:szCs w:val="24"/>
        </w:rPr>
        <w:t>ющейся</w:t>
      </w:r>
      <w:r w:rsidRPr="009C61D3">
        <w:rPr>
          <w:color w:val="000000"/>
          <w:spacing w:val="1"/>
          <w:sz w:val="24"/>
          <w:szCs w:val="24"/>
        </w:rPr>
        <w:t xml:space="preserve"> неотъемлемой частью договора.</w:t>
      </w:r>
      <w:r>
        <w:rPr>
          <w:color w:val="000000"/>
          <w:spacing w:val="1"/>
          <w:sz w:val="24"/>
          <w:szCs w:val="24"/>
        </w:rPr>
        <w:t xml:space="preserve"> К Спецификации прилагается Расчет стоимости </w:t>
      </w:r>
      <w:r w:rsidR="0049416E">
        <w:rPr>
          <w:color w:val="000000"/>
          <w:spacing w:val="1"/>
          <w:sz w:val="24"/>
          <w:szCs w:val="24"/>
        </w:rPr>
        <w:t>работ</w:t>
      </w:r>
      <w:r>
        <w:rPr>
          <w:color w:val="000000"/>
          <w:spacing w:val="1"/>
          <w:sz w:val="24"/>
          <w:szCs w:val="24"/>
        </w:rPr>
        <w:t xml:space="preserve"> (калькуляция) с расшифровкой материальных и трудовых затрат</w:t>
      </w:r>
      <w:r w:rsidRPr="008776C0">
        <w:rPr>
          <w:color w:val="000000"/>
          <w:spacing w:val="1"/>
          <w:sz w:val="24"/>
          <w:szCs w:val="24"/>
        </w:rPr>
        <w:t>.</w:t>
      </w:r>
      <w:r w:rsidR="008C4207" w:rsidRPr="008776C0">
        <w:rPr>
          <w:sz w:val="26"/>
          <w:szCs w:val="26"/>
        </w:rPr>
        <w:t xml:space="preserve"> </w:t>
      </w:r>
      <w:r w:rsidR="00637CC0" w:rsidRPr="008776C0">
        <w:rPr>
          <w:sz w:val="24"/>
          <w:szCs w:val="24"/>
        </w:rPr>
        <w:t>Трудовые затраты не могут превышать нормативные трудозатраты на выполнение ремонтов в человеко-часах (Приложение №3)</w:t>
      </w:r>
      <w:r w:rsidR="008C4207" w:rsidRPr="008776C0">
        <w:rPr>
          <w:color w:val="000000"/>
          <w:spacing w:val="1"/>
          <w:sz w:val="24"/>
          <w:szCs w:val="24"/>
        </w:rPr>
        <w:t xml:space="preserve">. </w:t>
      </w:r>
    </w:p>
    <w:p w14:paraId="5628F2DE" w14:textId="77777777" w:rsidR="000B0B7C" w:rsidRDefault="008C4207" w:rsidP="000B0B7C">
      <w:pPr>
        <w:shd w:val="clear" w:color="auto" w:fill="FFFFFF"/>
        <w:tabs>
          <w:tab w:val="left" w:pos="451"/>
        </w:tabs>
        <w:ind w:firstLine="851"/>
        <w:jc w:val="both"/>
        <w:rPr>
          <w:color w:val="000000"/>
          <w:spacing w:val="1"/>
          <w:sz w:val="24"/>
          <w:szCs w:val="24"/>
        </w:rPr>
      </w:pPr>
      <w:r w:rsidRPr="008776C0">
        <w:rPr>
          <w:color w:val="000000"/>
          <w:spacing w:val="1"/>
          <w:sz w:val="24"/>
          <w:szCs w:val="24"/>
        </w:rPr>
        <w:t xml:space="preserve">Стоимость запасных частей и материалов не должна превышать цены </w:t>
      </w:r>
      <w:r w:rsidR="00714692">
        <w:rPr>
          <w:color w:val="000000"/>
          <w:spacing w:val="1"/>
          <w:sz w:val="24"/>
          <w:szCs w:val="24"/>
        </w:rPr>
        <w:t xml:space="preserve">на соответствующие материалы и запасные части, перечисленные в Приложении № 4 (Прайс-лист) к настоящему договору. </w:t>
      </w:r>
    </w:p>
    <w:p w14:paraId="7BFA0E2E" w14:textId="77777777" w:rsidR="00714692" w:rsidRPr="00637CC0" w:rsidRDefault="00714692" w:rsidP="000B0B7C">
      <w:pPr>
        <w:shd w:val="clear" w:color="auto" w:fill="FFFFFF"/>
        <w:tabs>
          <w:tab w:val="left" w:pos="451"/>
        </w:tabs>
        <w:ind w:firstLine="851"/>
        <w:jc w:val="both"/>
        <w:rPr>
          <w:color w:val="000000"/>
          <w:sz w:val="24"/>
          <w:szCs w:val="24"/>
        </w:rPr>
      </w:pPr>
      <w:r>
        <w:rPr>
          <w:color w:val="000000"/>
          <w:spacing w:val="1"/>
          <w:sz w:val="24"/>
          <w:szCs w:val="24"/>
        </w:rPr>
        <w:t>Стоимость запасных частей и материалов, не указанных в Приложении № 4, определяется на основании цен, согласованных с Заказчиком.</w:t>
      </w:r>
    </w:p>
    <w:p w14:paraId="42FEF6B8" w14:textId="77777777" w:rsidR="000B0B7C" w:rsidRPr="009C61D3" w:rsidRDefault="000B0B7C" w:rsidP="000B0B7C">
      <w:pPr>
        <w:shd w:val="clear" w:color="auto" w:fill="FFFFFF"/>
        <w:tabs>
          <w:tab w:val="left" w:pos="451"/>
        </w:tabs>
        <w:ind w:left="6" w:firstLine="851"/>
        <w:jc w:val="both"/>
        <w:rPr>
          <w:sz w:val="24"/>
          <w:szCs w:val="24"/>
        </w:rPr>
      </w:pPr>
      <w:r w:rsidRPr="006D03DC">
        <w:rPr>
          <w:b/>
          <w:color w:val="000000"/>
          <w:spacing w:val="1"/>
          <w:sz w:val="24"/>
          <w:szCs w:val="24"/>
        </w:rPr>
        <w:t>1.4.</w:t>
      </w:r>
      <w:r>
        <w:rPr>
          <w:color w:val="000000"/>
          <w:spacing w:val="1"/>
          <w:sz w:val="24"/>
          <w:szCs w:val="24"/>
        </w:rPr>
        <w:t xml:space="preserve"> </w:t>
      </w:r>
      <w:r w:rsidRPr="00D93758">
        <w:rPr>
          <w:color w:val="000000"/>
          <w:spacing w:val="1"/>
          <w:sz w:val="24"/>
          <w:szCs w:val="24"/>
        </w:rPr>
        <w:t>Все изменения и дополнения к настоящему договору оформляются Дополнительными</w:t>
      </w:r>
      <w:r w:rsidRPr="009C61D3">
        <w:rPr>
          <w:color w:val="000000"/>
          <w:spacing w:val="1"/>
          <w:sz w:val="24"/>
          <w:szCs w:val="24"/>
        </w:rPr>
        <w:t xml:space="preserve"> соглашениями.</w:t>
      </w:r>
    </w:p>
    <w:p w14:paraId="4A4BBBFF" w14:textId="77777777" w:rsidR="000B0B7C" w:rsidRDefault="000B0B7C" w:rsidP="000B0B7C"/>
    <w:p w14:paraId="56780698" w14:textId="77777777" w:rsidR="000B0B7C" w:rsidRPr="00F7712E" w:rsidRDefault="000B0B7C" w:rsidP="00F7712E">
      <w:pPr>
        <w:pStyle w:val="af0"/>
        <w:numPr>
          <w:ilvl w:val="0"/>
          <w:numId w:val="3"/>
        </w:numPr>
        <w:jc w:val="center"/>
        <w:rPr>
          <w:b/>
          <w:sz w:val="24"/>
          <w:szCs w:val="24"/>
        </w:rPr>
      </w:pPr>
      <w:r w:rsidRPr="00F7712E">
        <w:rPr>
          <w:b/>
          <w:sz w:val="24"/>
          <w:szCs w:val="24"/>
        </w:rPr>
        <w:t xml:space="preserve">ПРАВА И ОБЯЗАННОСТИ </w:t>
      </w:r>
      <w:r w:rsidR="00AA6DEA" w:rsidRPr="00F7712E">
        <w:rPr>
          <w:b/>
          <w:sz w:val="24"/>
          <w:szCs w:val="24"/>
        </w:rPr>
        <w:t>СТОРОН</w:t>
      </w:r>
    </w:p>
    <w:p w14:paraId="3BD08147" w14:textId="77777777" w:rsidR="000B0B7C" w:rsidRPr="00916874" w:rsidRDefault="000B0B7C" w:rsidP="000B0B7C">
      <w:pPr>
        <w:ind w:firstLine="851"/>
        <w:rPr>
          <w:b/>
          <w:sz w:val="24"/>
          <w:szCs w:val="24"/>
          <w:u w:val="single"/>
        </w:rPr>
      </w:pPr>
      <w:r w:rsidRPr="00916874">
        <w:rPr>
          <w:b/>
          <w:sz w:val="24"/>
          <w:szCs w:val="24"/>
          <w:u w:val="single"/>
        </w:rPr>
        <w:t xml:space="preserve">2.1. </w:t>
      </w:r>
      <w:r w:rsidR="0049416E">
        <w:rPr>
          <w:b/>
          <w:sz w:val="24"/>
          <w:szCs w:val="24"/>
          <w:u w:val="single"/>
        </w:rPr>
        <w:t>Подрядчик</w:t>
      </w:r>
      <w:r w:rsidRPr="00916874">
        <w:rPr>
          <w:b/>
          <w:sz w:val="24"/>
          <w:szCs w:val="24"/>
          <w:u w:val="single"/>
        </w:rPr>
        <w:t xml:space="preserve"> обязуется:</w:t>
      </w:r>
    </w:p>
    <w:p w14:paraId="48FC4C3F" w14:textId="77777777" w:rsidR="000B0B7C" w:rsidRPr="004C7167" w:rsidRDefault="000B0B7C" w:rsidP="000B0B7C">
      <w:pPr>
        <w:ind w:firstLine="851"/>
        <w:jc w:val="both"/>
        <w:rPr>
          <w:color w:val="000000"/>
          <w:spacing w:val="-2"/>
          <w:sz w:val="24"/>
          <w:szCs w:val="24"/>
        </w:rPr>
      </w:pPr>
      <w:r w:rsidRPr="004C7167">
        <w:rPr>
          <w:color w:val="000000"/>
          <w:spacing w:val="-2"/>
          <w:sz w:val="24"/>
          <w:szCs w:val="24"/>
        </w:rPr>
        <w:t xml:space="preserve">- </w:t>
      </w:r>
      <w:r w:rsidR="0049416E" w:rsidRPr="004C7167">
        <w:rPr>
          <w:color w:val="000000"/>
          <w:spacing w:val="-2"/>
          <w:sz w:val="24"/>
          <w:szCs w:val="24"/>
        </w:rPr>
        <w:t>выполнять работы</w:t>
      </w:r>
      <w:r w:rsidR="006F3DCE">
        <w:rPr>
          <w:color w:val="000000"/>
          <w:spacing w:val="-2"/>
          <w:sz w:val="24"/>
          <w:szCs w:val="24"/>
        </w:rPr>
        <w:t>,</w:t>
      </w:r>
      <w:r w:rsidR="006F3DCE" w:rsidRPr="006F3DCE">
        <w:rPr>
          <w:sz w:val="24"/>
          <w:szCs w:val="24"/>
        </w:rPr>
        <w:t xml:space="preserve"> </w:t>
      </w:r>
      <w:r w:rsidR="006F3DCE">
        <w:rPr>
          <w:sz w:val="24"/>
          <w:szCs w:val="24"/>
        </w:rPr>
        <w:t>предусмотренные п. 1.1. настоящего договора, собственными силами и обеспечить качество</w:t>
      </w:r>
      <w:r w:rsidRPr="004C7167">
        <w:rPr>
          <w:color w:val="000000"/>
          <w:spacing w:val="-2"/>
          <w:sz w:val="24"/>
          <w:szCs w:val="24"/>
        </w:rPr>
        <w:t xml:space="preserve"> </w:t>
      </w:r>
      <w:r w:rsidR="006F3DCE">
        <w:rPr>
          <w:sz w:val="24"/>
          <w:szCs w:val="24"/>
        </w:rPr>
        <w:t xml:space="preserve">их выполнения в соответствии </w:t>
      </w:r>
      <w:r w:rsidRPr="004C7167">
        <w:rPr>
          <w:color w:val="000000"/>
          <w:spacing w:val="-2"/>
          <w:sz w:val="24"/>
          <w:szCs w:val="24"/>
        </w:rPr>
        <w:t xml:space="preserve">с </w:t>
      </w:r>
      <w:r w:rsidR="006F3DCE">
        <w:rPr>
          <w:sz w:val="24"/>
          <w:szCs w:val="24"/>
        </w:rPr>
        <w:t>заданием Заказчика</w:t>
      </w:r>
      <w:r w:rsidR="00F7610C">
        <w:rPr>
          <w:sz w:val="24"/>
          <w:szCs w:val="24"/>
        </w:rPr>
        <w:t xml:space="preserve"> (</w:t>
      </w:r>
      <w:r w:rsidR="00F7610C" w:rsidRPr="00F7610C">
        <w:rPr>
          <w:color w:val="254BEB"/>
          <w:sz w:val="24"/>
          <w:szCs w:val="24"/>
        </w:rPr>
        <w:t>Приложением № 1</w:t>
      </w:r>
      <w:r w:rsidR="00F7610C">
        <w:rPr>
          <w:sz w:val="24"/>
          <w:szCs w:val="24"/>
        </w:rPr>
        <w:t>)</w:t>
      </w:r>
      <w:r w:rsidR="006F3DCE">
        <w:rPr>
          <w:color w:val="000000"/>
          <w:spacing w:val="-2"/>
          <w:sz w:val="24"/>
          <w:szCs w:val="24"/>
        </w:rPr>
        <w:t xml:space="preserve">, </w:t>
      </w:r>
      <w:r w:rsidRPr="004C7167">
        <w:rPr>
          <w:color w:val="000000"/>
          <w:spacing w:val="-2"/>
          <w:sz w:val="24"/>
          <w:szCs w:val="24"/>
        </w:rPr>
        <w:t>требованиями ТУ, ГОСТ, чертежей;</w:t>
      </w:r>
    </w:p>
    <w:p w14:paraId="1205E35B" w14:textId="77777777" w:rsidR="000B0B7C" w:rsidRDefault="000B0B7C" w:rsidP="000B0B7C">
      <w:pPr>
        <w:ind w:firstLine="851"/>
        <w:jc w:val="both"/>
        <w:rPr>
          <w:color w:val="000000"/>
          <w:spacing w:val="-2"/>
          <w:sz w:val="24"/>
          <w:szCs w:val="24"/>
        </w:rPr>
      </w:pPr>
      <w:r w:rsidRPr="004C7167">
        <w:rPr>
          <w:color w:val="000000"/>
          <w:spacing w:val="-2"/>
          <w:sz w:val="24"/>
          <w:szCs w:val="24"/>
        </w:rPr>
        <w:t>- соблюдать требования закона и иных правовых актов об охране окружающей среды и о безопасности производства работ, в том числе требования ИСМ в области качества, экологии и охраны труда;</w:t>
      </w:r>
    </w:p>
    <w:p w14:paraId="06EFE511" w14:textId="77777777" w:rsidR="001C161F" w:rsidRPr="00E91F34" w:rsidRDefault="001C161F" w:rsidP="001C161F">
      <w:pPr>
        <w:pStyle w:val="ConsNormal"/>
        <w:ind w:firstLine="709"/>
        <w:jc w:val="both"/>
        <w:rPr>
          <w:rFonts w:ascii="Times New Roman" w:hAnsi="Times New Roman"/>
          <w:sz w:val="24"/>
          <w:szCs w:val="24"/>
        </w:rPr>
      </w:pPr>
      <w:r w:rsidRPr="00E91F34">
        <w:rPr>
          <w:rFonts w:ascii="Times New Roman" w:hAnsi="Times New Roman"/>
          <w:sz w:val="24"/>
          <w:szCs w:val="24"/>
        </w:rPr>
        <w:t>- соблюдать действующие пожарные и санитарные нормы, нормативные документы по охране труда, обеспечивать пожарн</w:t>
      </w:r>
      <w:r>
        <w:rPr>
          <w:rFonts w:ascii="Times New Roman" w:hAnsi="Times New Roman"/>
          <w:sz w:val="24"/>
          <w:szCs w:val="24"/>
        </w:rPr>
        <w:t>ую и электрическую безопасно</w:t>
      </w:r>
      <w:r w:rsidRPr="00046E8B">
        <w:rPr>
          <w:rFonts w:ascii="Times New Roman" w:hAnsi="Times New Roman"/>
          <w:sz w:val="24"/>
          <w:szCs w:val="24"/>
        </w:rPr>
        <w:t>сть</w:t>
      </w:r>
      <w:r w:rsidR="00382114" w:rsidRPr="00046E8B">
        <w:rPr>
          <w:rFonts w:ascii="Times New Roman" w:hAnsi="Times New Roman"/>
          <w:sz w:val="24"/>
          <w:szCs w:val="24"/>
        </w:rPr>
        <w:t xml:space="preserve"> </w:t>
      </w:r>
      <w:r w:rsidR="00382114" w:rsidRPr="00046E8B">
        <w:rPr>
          <w:rFonts w:ascii="Times New Roman" w:hAnsi="Times New Roman"/>
          <w:i/>
          <w:color w:val="000000" w:themeColor="text1"/>
          <w:sz w:val="24"/>
          <w:szCs w:val="26"/>
        </w:rPr>
        <w:t>(данный пункт применяется, если работы выполняются на территории Заказчика)</w:t>
      </w:r>
      <w:r w:rsidRPr="00046E8B">
        <w:rPr>
          <w:rFonts w:ascii="Times New Roman" w:hAnsi="Times New Roman"/>
          <w:sz w:val="24"/>
          <w:szCs w:val="24"/>
        </w:rPr>
        <w:t>;</w:t>
      </w:r>
    </w:p>
    <w:p w14:paraId="3C3369D5" w14:textId="77777777" w:rsidR="009C086A" w:rsidRDefault="000B0B7C" w:rsidP="000B0B7C">
      <w:pPr>
        <w:shd w:val="clear" w:color="auto" w:fill="FFFFFF"/>
        <w:tabs>
          <w:tab w:val="num" w:pos="426"/>
        </w:tabs>
        <w:ind w:firstLine="851"/>
        <w:jc w:val="both"/>
        <w:rPr>
          <w:color w:val="000000"/>
          <w:spacing w:val="-2"/>
          <w:sz w:val="24"/>
          <w:szCs w:val="24"/>
        </w:rPr>
      </w:pPr>
      <w:r w:rsidRPr="004C7167">
        <w:rPr>
          <w:color w:val="000000"/>
          <w:spacing w:val="-2"/>
          <w:sz w:val="24"/>
          <w:szCs w:val="24"/>
        </w:rPr>
        <w:t>- предоставлять квалифицированный персонал, инструменты, оригинальные запасные части, необходимые для выполнения работ</w:t>
      </w:r>
      <w:r w:rsidR="009C086A">
        <w:rPr>
          <w:color w:val="000000"/>
          <w:spacing w:val="-2"/>
          <w:sz w:val="24"/>
          <w:szCs w:val="24"/>
        </w:rPr>
        <w:t>;</w:t>
      </w:r>
    </w:p>
    <w:p w14:paraId="1B6FF41C" w14:textId="77777777" w:rsidR="000B0B7C" w:rsidRPr="004C7167" w:rsidRDefault="009C086A" w:rsidP="000B0B7C">
      <w:pPr>
        <w:shd w:val="clear" w:color="auto" w:fill="FFFFFF"/>
        <w:tabs>
          <w:tab w:val="num" w:pos="426"/>
        </w:tabs>
        <w:ind w:firstLine="851"/>
        <w:jc w:val="both"/>
        <w:rPr>
          <w:color w:val="000000"/>
          <w:spacing w:val="-2"/>
          <w:sz w:val="24"/>
          <w:szCs w:val="24"/>
        </w:rPr>
      </w:pPr>
      <w:r>
        <w:rPr>
          <w:color w:val="000000"/>
          <w:spacing w:val="-2"/>
          <w:sz w:val="24"/>
          <w:szCs w:val="24"/>
        </w:rPr>
        <w:t>- выполнять работы в срок, установленный в Спецификации. Срок выполнения работ начинает исчисляться с момента передачи оборудования в ремонт по Акту приема-передачи;</w:t>
      </w:r>
    </w:p>
    <w:p w14:paraId="30F4A6F2" w14:textId="77777777" w:rsidR="000B0B7C" w:rsidRPr="004C7167" w:rsidRDefault="000B0B7C" w:rsidP="000B0B7C">
      <w:pPr>
        <w:ind w:firstLine="851"/>
        <w:jc w:val="both"/>
        <w:rPr>
          <w:color w:val="000000"/>
          <w:spacing w:val="-2"/>
          <w:sz w:val="24"/>
          <w:szCs w:val="24"/>
        </w:rPr>
      </w:pPr>
      <w:r w:rsidRPr="004C7167">
        <w:rPr>
          <w:color w:val="000000"/>
          <w:spacing w:val="-2"/>
          <w:sz w:val="24"/>
          <w:szCs w:val="24"/>
        </w:rPr>
        <w:t>-  не разглашать условия настоящего договора, не передавать настоящий договор и любые дополнительные соглашения к нему или какую - либо информацию о них третьим лицам;</w:t>
      </w:r>
    </w:p>
    <w:p w14:paraId="34B56469" w14:textId="77777777" w:rsidR="000B0B7C" w:rsidRPr="004C7167" w:rsidRDefault="000B0B7C" w:rsidP="000B0B7C">
      <w:pPr>
        <w:ind w:firstLine="851"/>
        <w:jc w:val="both"/>
        <w:rPr>
          <w:color w:val="000000"/>
          <w:spacing w:val="-2"/>
          <w:sz w:val="24"/>
          <w:szCs w:val="24"/>
        </w:rPr>
      </w:pPr>
      <w:r w:rsidRPr="004C7167">
        <w:rPr>
          <w:color w:val="000000"/>
          <w:spacing w:val="-2"/>
          <w:sz w:val="24"/>
          <w:szCs w:val="24"/>
        </w:rPr>
        <w:t>- сообщать Заказчику по его требованию все сведения о ходе исполнения настоя</w:t>
      </w:r>
      <w:r w:rsidRPr="004C7167">
        <w:rPr>
          <w:color w:val="000000"/>
          <w:spacing w:val="-2"/>
          <w:sz w:val="24"/>
          <w:szCs w:val="24"/>
        </w:rPr>
        <w:softHyphen/>
        <w:t xml:space="preserve">щего договора и при необходимости представлять соответствующие документы (копии </w:t>
      </w:r>
      <w:r w:rsidRPr="004C7167">
        <w:rPr>
          <w:color w:val="000000"/>
          <w:spacing w:val="-2"/>
          <w:sz w:val="24"/>
          <w:szCs w:val="24"/>
        </w:rPr>
        <w:lastRenderedPageBreak/>
        <w:t>документов);</w:t>
      </w:r>
    </w:p>
    <w:p w14:paraId="2DD9E976" w14:textId="77777777" w:rsidR="004C7167" w:rsidRPr="004C7167" w:rsidRDefault="004C7167" w:rsidP="00F104AB">
      <w:pPr>
        <w:pStyle w:val="ConsNormal"/>
        <w:ind w:firstLine="851"/>
        <w:jc w:val="both"/>
        <w:rPr>
          <w:rFonts w:ascii="Times New Roman" w:hAnsi="Times New Roman"/>
          <w:snapToGrid/>
          <w:color w:val="000000"/>
          <w:spacing w:val="-2"/>
          <w:sz w:val="24"/>
          <w:szCs w:val="24"/>
        </w:rPr>
      </w:pPr>
      <w:r w:rsidRPr="004C7167">
        <w:rPr>
          <w:rFonts w:ascii="Times New Roman" w:hAnsi="Times New Roman"/>
          <w:snapToGrid/>
          <w:color w:val="000000"/>
          <w:spacing w:val="-2"/>
          <w:sz w:val="24"/>
          <w:szCs w:val="24"/>
        </w:rPr>
        <w:t>- немедленно известить Заказчика и до получения от него указаний приостановить работы при обнаружении: возможных неблагоприятных для Заказчика последствий выполнения его указаний о способе исполнения работы, иных не зависящих от Подрядчика обстоятельств, угрожающих годности или прочности результатов выполняемой работы либо создающих невозможность ее з</w:t>
      </w:r>
      <w:r>
        <w:rPr>
          <w:rFonts w:ascii="Times New Roman" w:hAnsi="Times New Roman"/>
          <w:snapToGrid/>
          <w:color w:val="000000"/>
          <w:spacing w:val="-2"/>
          <w:sz w:val="24"/>
          <w:szCs w:val="24"/>
        </w:rPr>
        <w:t>авершения в срок;</w:t>
      </w:r>
    </w:p>
    <w:p w14:paraId="1BDE1B20" w14:textId="77777777" w:rsidR="000B0B7C" w:rsidRPr="004C7167" w:rsidRDefault="000B0B7C" w:rsidP="000B0B7C">
      <w:pPr>
        <w:ind w:firstLine="851"/>
        <w:jc w:val="both"/>
        <w:rPr>
          <w:color w:val="000000"/>
          <w:spacing w:val="-2"/>
          <w:sz w:val="24"/>
          <w:szCs w:val="24"/>
        </w:rPr>
      </w:pPr>
      <w:r w:rsidRPr="004C7167">
        <w:rPr>
          <w:color w:val="000000"/>
          <w:spacing w:val="-2"/>
          <w:sz w:val="24"/>
          <w:szCs w:val="24"/>
        </w:rPr>
        <w:t>- после завершения ремонта передать Заказчику все замененные в процессе ремонта запасные части, узлы и агрегаты с оформлением Акта приема–передачи;</w:t>
      </w:r>
    </w:p>
    <w:p w14:paraId="32C36A80" w14:textId="77777777" w:rsidR="000B0B7C" w:rsidRPr="004C7167" w:rsidRDefault="000B0B7C" w:rsidP="000B0B7C">
      <w:pPr>
        <w:ind w:firstLine="851"/>
        <w:jc w:val="both"/>
        <w:rPr>
          <w:color w:val="000000"/>
          <w:spacing w:val="-2"/>
          <w:sz w:val="24"/>
          <w:szCs w:val="24"/>
        </w:rPr>
      </w:pPr>
      <w:r w:rsidRPr="004C7167">
        <w:rPr>
          <w:color w:val="000000"/>
          <w:spacing w:val="-2"/>
          <w:sz w:val="24"/>
          <w:szCs w:val="24"/>
        </w:rPr>
        <w:t xml:space="preserve">- устранить за свой счет выявленные при приемке недостатки в работе, допущенные по вине </w:t>
      </w:r>
      <w:r w:rsidR="0049416E" w:rsidRPr="004C7167">
        <w:rPr>
          <w:color w:val="000000"/>
          <w:spacing w:val="-2"/>
          <w:sz w:val="24"/>
          <w:szCs w:val="24"/>
        </w:rPr>
        <w:t>Подрядчика</w:t>
      </w:r>
      <w:r w:rsidRPr="004C7167">
        <w:rPr>
          <w:color w:val="000000"/>
          <w:spacing w:val="-2"/>
          <w:sz w:val="24"/>
          <w:szCs w:val="24"/>
        </w:rPr>
        <w:t>;</w:t>
      </w:r>
    </w:p>
    <w:p w14:paraId="0DD97C1B" w14:textId="77777777" w:rsidR="000B0B7C" w:rsidRPr="0095123C" w:rsidRDefault="000B0B7C" w:rsidP="000B0B7C">
      <w:pPr>
        <w:ind w:firstLine="851"/>
        <w:jc w:val="both"/>
        <w:rPr>
          <w:sz w:val="24"/>
          <w:szCs w:val="24"/>
        </w:rPr>
      </w:pPr>
      <w:r>
        <w:rPr>
          <w:sz w:val="24"/>
          <w:szCs w:val="24"/>
        </w:rPr>
        <w:t xml:space="preserve">- своевременно предоставлять </w:t>
      </w:r>
      <w:r w:rsidR="00F104AB">
        <w:rPr>
          <w:sz w:val="24"/>
          <w:szCs w:val="24"/>
        </w:rPr>
        <w:t>А</w:t>
      </w:r>
      <w:r>
        <w:rPr>
          <w:sz w:val="24"/>
          <w:szCs w:val="24"/>
        </w:rPr>
        <w:t>кты выполненных работ и соответствующие счета-фактуры.</w:t>
      </w:r>
    </w:p>
    <w:p w14:paraId="6B7AD5D9" w14:textId="77777777" w:rsidR="00AA6DEA" w:rsidRPr="00F336E5" w:rsidRDefault="00AA6DEA" w:rsidP="00AA6DEA">
      <w:pPr>
        <w:shd w:val="clear" w:color="auto" w:fill="FFFFFF"/>
        <w:tabs>
          <w:tab w:val="left" w:pos="422"/>
        </w:tabs>
        <w:ind w:firstLine="851"/>
        <w:jc w:val="both"/>
        <w:rPr>
          <w:b/>
          <w:color w:val="000000"/>
          <w:sz w:val="24"/>
          <w:szCs w:val="24"/>
          <w:u w:val="single"/>
        </w:rPr>
      </w:pPr>
      <w:r>
        <w:rPr>
          <w:b/>
          <w:color w:val="000000"/>
          <w:sz w:val="24"/>
          <w:szCs w:val="24"/>
          <w:u w:val="single"/>
        </w:rPr>
        <w:t>2</w:t>
      </w:r>
      <w:r w:rsidRPr="00F336E5">
        <w:rPr>
          <w:b/>
          <w:color w:val="000000"/>
          <w:sz w:val="24"/>
          <w:szCs w:val="24"/>
          <w:u w:val="single"/>
        </w:rPr>
        <w:t>.</w:t>
      </w:r>
      <w:r>
        <w:rPr>
          <w:b/>
          <w:color w:val="000000"/>
          <w:sz w:val="24"/>
          <w:szCs w:val="24"/>
          <w:u w:val="single"/>
        </w:rPr>
        <w:t>2</w:t>
      </w:r>
      <w:r w:rsidRPr="00F336E5">
        <w:rPr>
          <w:b/>
          <w:color w:val="000000"/>
          <w:sz w:val="24"/>
          <w:szCs w:val="24"/>
          <w:u w:val="single"/>
        </w:rPr>
        <w:t xml:space="preserve">. </w:t>
      </w:r>
      <w:r w:rsidRPr="00F336E5">
        <w:rPr>
          <w:b/>
          <w:color w:val="000000"/>
          <w:spacing w:val="-2"/>
          <w:sz w:val="24"/>
          <w:szCs w:val="24"/>
          <w:u w:val="single"/>
        </w:rPr>
        <w:t xml:space="preserve">Заказчик обязуется: </w:t>
      </w:r>
    </w:p>
    <w:p w14:paraId="626ACEF4" w14:textId="77777777" w:rsidR="00AA6DEA" w:rsidRPr="009C61D3" w:rsidRDefault="00AA6DEA" w:rsidP="00AA6DEA">
      <w:pPr>
        <w:shd w:val="clear" w:color="auto" w:fill="FFFFFF"/>
        <w:tabs>
          <w:tab w:val="left" w:pos="426"/>
        </w:tabs>
        <w:ind w:firstLine="851"/>
        <w:jc w:val="both"/>
        <w:rPr>
          <w:color w:val="000000"/>
          <w:spacing w:val="-2"/>
          <w:sz w:val="24"/>
          <w:szCs w:val="24"/>
        </w:rPr>
      </w:pPr>
      <w:r>
        <w:rPr>
          <w:color w:val="000000"/>
          <w:spacing w:val="-2"/>
          <w:sz w:val="24"/>
          <w:szCs w:val="24"/>
        </w:rPr>
        <w:t>- э</w:t>
      </w:r>
      <w:r w:rsidRPr="009C61D3">
        <w:rPr>
          <w:color w:val="000000"/>
          <w:spacing w:val="-2"/>
          <w:sz w:val="24"/>
          <w:szCs w:val="24"/>
        </w:rPr>
        <w:t xml:space="preserve">ксплуатировать </w:t>
      </w:r>
      <w:r w:rsidR="006F2CAE">
        <w:rPr>
          <w:color w:val="000000"/>
          <w:spacing w:val="-2"/>
          <w:sz w:val="24"/>
          <w:szCs w:val="24"/>
        </w:rPr>
        <w:t>оборудование</w:t>
      </w:r>
      <w:r w:rsidRPr="009C61D3">
        <w:rPr>
          <w:color w:val="000000"/>
          <w:spacing w:val="-2"/>
          <w:sz w:val="24"/>
          <w:szCs w:val="24"/>
        </w:rPr>
        <w:t xml:space="preserve"> в соответствии </w:t>
      </w:r>
      <w:proofErr w:type="gramStart"/>
      <w:r w:rsidRPr="009C61D3">
        <w:rPr>
          <w:color w:val="000000"/>
          <w:spacing w:val="-2"/>
          <w:sz w:val="24"/>
          <w:szCs w:val="24"/>
        </w:rPr>
        <w:t>с  «</w:t>
      </w:r>
      <w:proofErr w:type="gramEnd"/>
      <w:r w:rsidRPr="009C61D3">
        <w:rPr>
          <w:color w:val="000000"/>
          <w:spacing w:val="-2"/>
          <w:sz w:val="24"/>
          <w:szCs w:val="24"/>
        </w:rPr>
        <w:t>Руководством по эксплуатации и техническому обсл</w:t>
      </w:r>
      <w:r>
        <w:rPr>
          <w:color w:val="000000"/>
          <w:spacing w:val="-2"/>
          <w:sz w:val="24"/>
          <w:szCs w:val="24"/>
        </w:rPr>
        <w:t>уживанию»   завода-изготовителя;</w:t>
      </w:r>
    </w:p>
    <w:p w14:paraId="369260D9" w14:textId="77777777" w:rsidR="00AA6DEA" w:rsidRPr="009C61D3" w:rsidRDefault="00AA6DEA" w:rsidP="00AA6DEA">
      <w:pPr>
        <w:shd w:val="clear" w:color="auto" w:fill="FFFFFF"/>
        <w:tabs>
          <w:tab w:val="left" w:pos="426"/>
        </w:tabs>
        <w:ind w:left="34" w:firstLine="817"/>
        <w:jc w:val="both"/>
        <w:rPr>
          <w:color w:val="000000"/>
          <w:spacing w:val="-2"/>
          <w:sz w:val="24"/>
          <w:szCs w:val="24"/>
        </w:rPr>
      </w:pPr>
      <w:r>
        <w:rPr>
          <w:color w:val="000000"/>
          <w:spacing w:val="-2"/>
          <w:sz w:val="24"/>
          <w:szCs w:val="24"/>
        </w:rPr>
        <w:t>- в</w:t>
      </w:r>
      <w:r w:rsidRPr="009C61D3">
        <w:rPr>
          <w:color w:val="000000"/>
          <w:spacing w:val="-2"/>
          <w:sz w:val="24"/>
          <w:szCs w:val="24"/>
        </w:rPr>
        <w:t>ыполнять техническое обслуживание</w:t>
      </w:r>
      <w:r w:rsidR="006F2CAE">
        <w:rPr>
          <w:color w:val="000000"/>
          <w:spacing w:val="-2"/>
          <w:sz w:val="24"/>
          <w:szCs w:val="24"/>
        </w:rPr>
        <w:t xml:space="preserve"> оборудования</w:t>
      </w:r>
      <w:r w:rsidRPr="009C61D3">
        <w:rPr>
          <w:color w:val="000000"/>
          <w:spacing w:val="-2"/>
          <w:sz w:val="24"/>
          <w:szCs w:val="24"/>
        </w:rPr>
        <w:t xml:space="preserve"> по графику техобслуживания в соответствии с установленной периодичностью и проводить все проверки, предусмотренные и</w:t>
      </w:r>
      <w:r>
        <w:rPr>
          <w:color w:val="000000"/>
          <w:spacing w:val="-2"/>
          <w:sz w:val="24"/>
          <w:szCs w:val="24"/>
        </w:rPr>
        <w:t>нструкциями завода-изготовителя;</w:t>
      </w:r>
    </w:p>
    <w:p w14:paraId="289A487D" w14:textId="77777777" w:rsidR="00AA6DEA" w:rsidRDefault="00AA6DEA" w:rsidP="00AA6DEA">
      <w:pPr>
        <w:shd w:val="clear" w:color="auto" w:fill="FFFFFF"/>
        <w:tabs>
          <w:tab w:val="left" w:pos="426"/>
        </w:tabs>
        <w:ind w:left="34" w:firstLine="817"/>
        <w:jc w:val="both"/>
        <w:rPr>
          <w:color w:val="000000"/>
          <w:spacing w:val="-2"/>
          <w:sz w:val="24"/>
          <w:szCs w:val="24"/>
        </w:rPr>
      </w:pPr>
      <w:r>
        <w:rPr>
          <w:color w:val="000000"/>
          <w:spacing w:val="-2"/>
          <w:sz w:val="24"/>
          <w:szCs w:val="24"/>
        </w:rPr>
        <w:t>- п</w:t>
      </w:r>
      <w:r w:rsidRPr="009C61D3">
        <w:rPr>
          <w:color w:val="000000"/>
          <w:spacing w:val="-2"/>
          <w:sz w:val="24"/>
          <w:szCs w:val="24"/>
        </w:rPr>
        <w:t xml:space="preserve">редоставлять необходимую техническую документацию по </w:t>
      </w:r>
      <w:proofErr w:type="gramStart"/>
      <w:r w:rsidRPr="009C61D3">
        <w:rPr>
          <w:color w:val="000000"/>
          <w:spacing w:val="-2"/>
          <w:sz w:val="24"/>
          <w:szCs w:val="24"/>
        </w:rPr>
        <w:t>учету  технического</w:t>
      </w:r>
      <w:proofErr w:type="gramEnd"/>
      <w:r w:rsidRPr="009C61D3">
        <w:rPr>
          <w:color w:val="000000"/>
          <w:spacing w:val="-2"/>
          <w:sz w:val="24"/>
          <w:szCs w:val="24"/>
        </w:rPr>
        <w:t xml:space="preserve"> состояния </w:t>
      </w:r>
      <w:r w:rsidR="006F2CAE">
        <w:rPr>
          <w:color w:val="000000"/>
          <w:spacing w:val="-2"/>
          <w:sz w:val="24"/>
          <w:szCs w:val="24"/>
        </w:rPr>
        <w:t>оборудования</w:t>
      </w:r>
      <w:r>
        <w:rPr>
          <w:color w:val="000000"/>
          <w:spacing w:val="-2"/>
          <w:sz w:val="24"/>
          <w:szCs w:val="24"/>
        </w:rPr>
        <w:t>;</w:t>
      </w:r>
    </w:p>
    <w:p w14:paraId="41DBAD37" w14:textId="77777777" w:rsidR="00AA6DEA" w:rsidRPr="00D41F6C" w:rsidRDefault="00AA6DEA" w:rsidP="00AA6DEA">
      <w:pPr>
        <w:shd w:val="clear" w:color="auto" w:fill="FFFFFF"/>
        <w:tabs>
          <w:tab w:val="left" w:pos="426"/>
        </w:tabs>
        <w:ind w:left="34" w:firstLine="817"/>
        <w:jc w:val="both"/>
        <w:rPr>
          <w:color w:val="000000"/>
          <w:spacing w:val="-2"/>
          <w:sz w:val="24"/>
          <w:szCs w:val="24"/>
        </w:rPr>
      </w:pPr>
      <w:r>
        <w:rPr>
          <w:color w:val="000000"/>
          <w:spacing w:val="-2"/>
          <w:sz w:val="24"/>
          <w:szCs w:val="24"/>
        </w:rPr>
        <w:t xml:space="preserve">- обеспечивать участие своего </w:t>
      </w:r>
      <w:r w:rsidRPr="00D41F6C">
        <w:rPr>
          <w:color w:val="000000"/>
          <w:spacing w:val="-2"/>
          <w:sz w:val="24"/>
          <w:szCs w:val="24"/>
        </w:rPr>
        <w:t xml:space="preserve">уполномоченного представителя в надлежащие сроки во всех процедурах, связанных с исполнением </w:t>
      </w:r>
      <w:proofErr w:type="gramStart"/>
      <w:r w:rsidRPr="00D41F6C">
        <w:rPr>
          <w:color w:val="000000"/>
          <w:spacing w:val="-2"/>
          <w:sz w:val="24"/>
          <w:szCs w:val="24"/>
        </w:rPr>
        <w:t>настоящего  договора</w:t>
      </w:r>
      <w:proofErr w:type="gramEnd"/>
      <w:r w:rsidRPr="00D41F6C">
        <w:rPr>
          <w:color w:val="000000"/>
          <w:spacing w:val="-2"/>
          <w:sz w:val="24"/>
          <w:szCs w:val="24"/>
        </w:rPr>
        <w:t>;</w:t>
      </w:r>
    </w:p>
    <w:p w14:paraId="2390ED9A" w14:textId="77777777" w:rsidR="00AA6DEA" w:rsidRPr="0079765A" w:rsidRDefault="00AA6DEA" w:rsidP="00AA6DEA">
      <w:pPr>
        <w:shd w:val="clear" w:color="auto" w:fill="FFFFFF"/>
        <w:tabs>
          <w:tab w:val="left" w:pos="426"/>
          <w:tab w:val="num" w:pos="1474"/>
        </w:tabs>
        <w:ind w:left="34" w:firstLine="817"/>
        <w:jc w:val="both"/>
        <w:rPr>
          <w:sz w:val="24"/>
          <w:szCs w:val="24"/>
          <w:u w:val="single"/>
        </w:rPr>
      </w:pPr>
      <w:r w:rsidRPr="00D41F6C">
        <w:rPr>
          <w:color w:val="000000"/>
          <w:sz w:val="24"/>
          <w:szCs w:val="24"/>
        </w:rPr>
        <w:t>- п</w:t>
      </w:r>
      <w:r w:rsidRPr="00D41F6C">
        <w:rPr>
          <w:color w:val="000000"/>
          <w:spacing w:val="-2"/>
          <w:sz w:val="24"/>
          <w:szCs w:val="24"/>
        </w:rPr>
        <w:t>одписать акт выполненных работ в срок не более</w:t>
      </w:r>
      <w:r w:rsidR="008A5356" w:rsidRPr="00D41F6C">
        <w:rPr>
          <w:color w:val="000000"/>
          <w:spacing w:val="-2"/>
          <w:sz w:val="24"/>
          <w:szCs w:val="24"/>
        </w:rPr>
        <w:t xml:space="preserve"> 10</w:t>
      </w:r>
      <w:r w:rsidRPr="00D41F6C">
        <w:rPr>
          <w:color w:val="000000"/>
          <w:spacing w:val="-2"/>
          <w:sz w:val="24"/>
          <w:szCs w:val="24"/>
        </w:rPr>
        <w:t xml:space="preserve">-ти </w:t>
      </w:r>
      <w:proofErr w:type="gramStart"/>
      <w:r w:rsidRPr="00D41F6C">
        <w:rPr>
          <w:color w:val="000000"/>
          <w:spacing w:val="-2"/>
          <w:sz w:val="24"/>
          <w:szCs w:val="24"/>
        </w:rPr>
        <w:t>дней  с</w:t>
      </w:r>
      <w:proofErr w:type="gramEnd"/>
      <w:r w:rsidRPr="00D41F6C">
        <w:rPr>
          <w:color w:val="000000"/>
          <w:spacing w:val="-2"/>
          <w:sz w:val="24"/>
          <w:szCs w:val="24"/>
        </w:rPr>
        <w:t xml:space="preserve"> момента получения и оплатить выполненные работы согласно условиям настоящего договора</w:t>
      </w:r>
      <w:r w:rsidRPr="009C61D3">
        <w:rPr>
          <w:color w:val="000000"/>
          <w:spacing w:val="-2"/>
          <w:sz w:val="24"/>
          <w:szCs w:val="24"/>
        </w:rPr>
        <w:t>.</w:t>
      </w:r>
      <w:r w:rsidRPr="00580DB6">
        <w:rPr>
          <w:sz w:val="24"/>
          <w:szCs w:val="24"/>
        </w:rPr>
        <w:t xml:space="preserve"> </w:t>
      </w:r>
      <w:proofErr w:type="gramStart"/>
      <w:r w:rsidRPr="00875AA0">
        <w:rPr>
          <w:sz w:val="24"/>
          <w:szCs w:val="24"/>
        </w:rPr>
        <w:t>Если  у</w:t>
      </w:r>
      <w:proofErr w:type="gramEnd"/>
      <w:r w:rsidRPr="00875AA0">
        <w:rPr>
          <w:sz w:val="24"/>
          <w:szCs w:val="24"/>
        </w:rPr>
        <w:t xml:space="preserve"> Заказчика имеются замечания к выполненной работе, то они должны быть указаны в </w:t>
      </w:r>
      <w:r>
        <w:rPr>
          <w:sz w:val="24"/>
          <w:szCs w:val="24"/>
        </w:rPr>
        <w:t>А</w:t>
      </w:r>
      <w:r w:rsidRPr="00875AA0">
        <w:rPr>
          <w:sz w:val="24"/>
          <w:szCs w:val="24"/>
        </w:rPr>
        <w:t xml:space="preserve">кте выполненных работ. </w:t>
      </w:r>
    </w:p>
    <w:p w14:paraId="09F7DF87" w14:textId="77777777" w:rsidR="000B0B7C" w:rsidRPr="00916874" w:rsidRDefault="000B0B7C" w:rsidP="000B0B7C">
      <w:pPr>
        <w:shd w:val="clear" w:color="auto" w:fill="FFFFFF"/>
        <w:tabs>
          <w:tab w:val="num" w:pos="0"/>
          <w:tab w:val="left" w:pos="422"/>
        </w:tabs>
        <w:ind w:firstLine="851"/>
        <w:jc w:val="both"/>
        <w:rPr>
          <w:b/>
          <w:color w:val="000000"/>
          <w:sz w:val="24"/>
          <w:szCs w:val="24"/>
          <w:u w:val="single"/>
        </w:rPr>
      </w:pPr>
      <w:r w:rsidRPr="00916874">
        <w:rPr>
          <w:b/>
          <w:color w:val="000000"/>
          <w:sz w:val="24"/>
          <w:szCs w:val="24"/>
          <w:u w:val="single"/>
        </w:rPr>
        <w:t>2.</w:t>
      </w:r>
      <w:r w:rsidR="001F5A51">
        <w:rPr>
          <w:b/>
          <w:color w:val="000000"/>
          <w:sz w:val="24"/>
          <w:szCs w:val="24"/>
          <w:u w:val="single"/>
        </w:rPr>
        <w:t>3</w:t>
      </w:r>
      <w:r w:rsidRPr="00916874">
        <w:rPr>
          <w:b/>
          <w:color w:val="000000"/>
          <w:sz w:val="24"/>
          <w:szCs w:val="24"/>
          <w:u w:val="single"/>
        </w:rPr>
        <w:t xml:space="preserve">. </w:t>
      </w:r>
      <w:r w:rsidR="0049416E">
        <w:rPr>
          <w:b/>
          <w:color w:val="000000"/>
          <w:sz w:val="24"/>
          <w:szCs w:val="24"/>
          <w:u w:val="single"/>
        </w:rPr>
        <w:t>Подрядчик</w:t>
      </w:r>
      <w:r w:rsidRPr="00916874">
        <w:rPr>
          <w:b/>
          <w:color w:val="000000"/>
          <w:sz w:val="24"/>
          <w:szCs w:val="24"/>
          <w:u w:val="single"/>
        </w:rPr>
        <w:t xml:space="preserve"> имеет право:</w:t>
      </w:r>
    </w:p>
    <w:p w14:paraId="0546E276" w14:textId="77777777" w:rsidR="000B0B7C" w:rsidRDefault="000B0B7C" w:rsidP="000B0B7C">
      <w:pPr>
        <w:shd w:val="clear" w:color="auto" w:fill="FFFFFF"/>
        <w:tabs>
          <w:tab w:val="left" w:pos="422"/>
        </w:tabs>
        <w:ind w:firstLine="851"/>
        <w:jc w:val="both"/>
        <w:rPr>
          <w:color w:val="000000"/>
          <w:sz w:val="24"/>
          <w:szCs w:val="24"/>
        </w:rPr>
      </w:pPr>
      <w:r>
        <w:rPr>
          <w:color w:val="000000"/>
          <w:sz w:val="24"/>
          <w:szCs w:val="24"/>
        </w:rPr>
        <w:t xml:space="preserve">- </w:t>
      </w:r>
      <w:r w:rsidRPr="0095123C">
        <w:rPr>
          <w:sz w:val="24"/>
          <w:szCs w:val="24"/>
        </w:rPr>
        <w:t xml:space="preserve"> требовать своевременной оплаты </w:t>
      </w:r>
      <w:r w:rsidR="0049416E">
        <w:rPr>
          <w:sz w:val="24"/>
          <w:szCs w:val="24"/>
        </w:rPr>
        <w:t>выполненных работ</w:t>
      </w:r>
      <w:r>
        <w:rPr>
          <w:sz w:val="24"/>
          <w:szCs w:val="24"/>
        </w:rPr>
        <w:t>;</w:t>
      </w:r>
    </w:p>
    <w:p w14:paraId="0B6A86FC" w14:textId="77777777" w:rsidR="000B0B7C" w:rsidRPr="008112D5" w:rsidRDefault="001F5A51" w:rsidP="000B0B7C">
      <w:pPr>
        <w:shd w:val="clear" w:color="auto" w:fill="FFFFFF"/>
        <w:tabs>
          <w:tab w:val="left" w:pos="422"/>
          <w:tab w:val="num" w:pos="1474"/>
        </w:tabs>
        <w:ind w:left="851"/>
        <w:jc w:val="both"/>
        <w:rPr>
          <w:b/>
          <w:sz w:val="24"/>
          <w:szCs w:val="24"/>
          <w:u w:val="single"/>
        </w:rPr>
      </w:pPr>
      <w:r>
        <w:rPr>
          <w:b/>
          <w:color w:val="000000"/>
          <w:spacing w:val="-1"/>
          <w:sz w:val="24"/>
          <w:szCs w:val="24"/>
          <w:u w:val="single"/>
        </w:rPr>
        <w:t>2</w:t>
      </w:r>
      <w:r w:rsidR="000B0B7C" w:rsidRPr="008112D5">
        <w:rPr>
          <w:b/>
          <w:color w:val="000000"/>
          <w:spacing w:val="-1"/>
          <w:sz w:val="24"/>
          <w:szCs w:val="24"/>
          <w:u w:val="single"/>
        </w:rPr>
        <w:t>.</w:t>
      </w:r>
      <w:r>
        <w:rPr>
          <w:b/>
          <w:color w:val="000000"/>
          <w:spacing w:val="-1"/>
          <w:sz w:val="24"/>
          <w:szCs w:val="24"/>
          <w:u w:val="single"/>
        </w:rPr>
        <w:t>4</w:t>
      </w:r>
      <w:r w:rsidR="000B0B7C" w:rsidRPr="008112D5">
        <w:rPr>
          <w:b/>
          <w:color w:val="000000"/>
          <w:spacing w:val="-1"/>
          <w:sz w:val="24"/>
          <w:szCs w:val="24"/>
          <w:u w:val="single"/>
        </w:rPr>
        <w:t>. Заказчик имеет право:</w:t>
      </w:r>
    </w:p>
    <w:p w14:paraId="10C93B48" w14:textId="77777777" w:rsidR="000B0B7C" w:rsidRPr="00F104AB" w:rsidRDefault="000B0B7C" w:rsidP="000B0B7C">
      <w:pPr>
        <w:ind w:firstLine="851"/>
        <w:jc w:val="both"/>
        <w:rPr>
          <w:color w:val="000000"/>
          <w:spacing w:val="-2"/>
          <w:sz w:val="24"/>
          <w:szCs w:val="24"/>
        </w:rPr>
      </w:pPr>
      <w:r w:rsidRPr="00F104AB">
        <w:rPr>
          <w:color w:val="000000"/>
          <w:spacing w:val="-2"/>
          <w:sz w:val="24"/>
          <w:szCs w:val="24"/>
        </w:rPr>
        <w:t xml:space="preserve">- требовать у </w:t>
      </w:r>
      <w:r w:rsidR="0049416E" w:rsidRPr="00F104AB">
        <w:rPr>
          <w:color w:val="000000"/>
          <w:spacing w:val="-2"/>
          <w:sz w:val="24"/>
          <w:szCs w:val="24"/>
        </w:rPr>
        <w:t>Подрядчика</w:t>
      </w:r>
      <w:r w:rsidRPr="00F104AB">
        <w:rPr>
          <w:color w:val="000000"/>
          <w:spacing w:val="-2"/>
          <w:sz w:val="24"/>
          <w:szCs w:val="24"/>
        </w:rPr>
        <w:t xml:space="preserve"> сведения о ходе исполнения договора, копии докумен</w:t>
      </w:r>
      <w:r w:rsidRPr="00F104AB">
        <w:rPr>
          <w:color w:val="000000"/>
          <w:spacing w:val="-2"/>
          <w:sz w:val="24"/>
          <w:szCs w:val="24"/>
        </w:rPr>
        <w:softHyphen/>
        <w:t xml:space="preserve">тов, подтверждающие проведенную </w:t>
      </w:r>
      <w:r w:rsidR="0049416E" w:rsidRPr="00F104AB">
        <w:rPr>
          <w:color w:val="000000"/>
          <w:spacing w:val="-2"/>
          <w:sz w:val="24"/>
          <w:szCs w:val="24"/>
        </w:rPr>
        <w:t>Подрядчико</w:t>
      </w:r>
      <w:r w:rsidRPr="00F104AB">
        <w:rPr>
          <w:color w:val="000000"/>
          <w:spacing w:val="-2"/>
          <w:sz w:val="24"/>
          <w:szCs w:val="24"/>
        </w:rPr>
        <w:t>м работу;</w:t>
      </w:r>
    </w:p>
    <w:p w14:paraId="12F3E272" w14:textId="77777777" w:rsidR="000B0B7C" w:rsidRDefault="000B0B7C" w:rsidP="000B0B7C">
      <w:pPr>
        <w:ind w:firstLine="851"/>
        <w:jc w:val="both"/>
        <w:rPr>
          <w:color w:val="000000"/>
          <w:spacing w:val="-2"/>
          <w:sz w:val="24"/>
          <w:szCs w:val="24"/>
        </w:rPr>
      </w:pPr>
      <w:r w:rsidRPr="00F104AB">
        <w:rPr>
          <w:color w:val="000000"/>
          <w:spacing w:val="-2"/>
          <w:sz w:val="24"/>
          <w:szCs w:val="24"/>
        </w:rPr>
        <w:t xml:space="preserve">- осуществлять контроль и надзор за ходом и качеством </w:t>
      </w:r>
      <w:r w:rsidR="0003125B">
        <w:rPr>
          <w:color w:val="000000"/>
          <w:spacing w:val="-2"/>
          <w:sz w:val="24"/>
          <w:szCs w:val="24"/>
        </w:rPr>
        <w:t>выполне</w:t>
      </w:r>
      <w:r w:rsidRPr="00F104AB">
        <w:rPr>
          <w:color w:val="000000"/>
          <w:spacing w:val="-2"/>
          <w:sz w:val="24"/>
          <w:szCs w:val="24"/>
        </w:rPr>
        <w:t xml:space="preserve">ния </w:t>
      </w:r>
      <w:r w:rsidR="0003125B">
        <w:rPr>
          <w:color w:val="000000"/>
          <w:spacing w:val="-2"/>
          <w:sz w:val="24"/>
          <w:szCs w:val="24"/>
        </w:rPr>
        <w:t>работ</w:t>
      </w:r>
      <w:r w:rsidRPr="00F104AB">
        <w:rPr>
          <w:color w:val="000000"/>
          <w:spacing w:val="-2"/>
          <w:sz w:val="24"/>
          <w:szCs w:val="24"/>
        </w:rPr>
        <w:t xml:space="preserve"> и соблюдение</w:t>
      </w:r>
      <w:r w:rsidR="0003125B">
        <w:rPr>
          <w:color w:val="000000"/>
          <w:spacing w:val="-2"/>
          <w:sz w:val="24"/>
          <w:szCs w:val="24"/>
        </w:rPr>
        <w:t>м сроков их выполнен</w:t>
      </w:r>
      <w:r w:rsidR="001C161F">
        <w:rPr>
          <w:color w:val="000000"/>
          <w:spacing w:val="-2"/>
          <w:sz w:val="24"/>
          <w:szCs w:val="24"/>
        </w:rPr>
        <w:t>ия;</w:t>
      </w:r>
    </w:p>
    <w:p w14:paraId="3142E61D" w14:textId="77777777" w:rsidR="001C161F" w:rsidRDefault="001C161F" w:rsidP="001C161F">
      <w:pPr>
        <w:ind w:firstLine="709"/>
        <w:jc w:val="both"/>
        <w:rPr>
          <w:sz w:val="24"/>
          <w:szCs w:val="24"/>
        </w:rPr>
      </w:pPr>
      <w:r w:rsidRPr="00E95E98">
        <w:rPr>
          <w:sz w:val="24"/>
          <w:szCs w:val="24"/>
        </w:rPr>
        <w:t xml:space="preserve">- </w:t>
      </w:r>
      <w:r>
        <w:rPr>
          <w:sz w:val="24"/>
          <w:szCs w:val="24"/>
        </w:rPr>
        <w:t>ор</w:t>
      </w:r>
      <w:r w:rsidRPr="00694932">
        <w:rPr>
          <w:sz w:val="24"/>
          <w:szCs w:val="24"/>
        </w:rPr>
        <w:t xml:space="preserve">ганизовывать и осуществлять контроль над соблюдением </w:t>
      </w:r>
      <w:r>
        <w:rPr>
          <w:sz w:val="24"/>
          <w:szCs w:val="24"/>
        </w:rPr>
        <w:t>Подрядчиком</w:t>
      </w:r>
      <w:r w:rsidRPr="00694932">
        <w:rPr>
          <w:sz w:val="24"/>
          <w:szCs w:val="24"/>
        </w:rPr>
        <w:t xml:space="preserve"> правил промышленной </w:t>
      </w:r>
      <w:r w:rsidRPr="00046E8B">
        <w:rPr>
          <w:sz w:val="24"/>
          <w:szCs w:val="24"/>
        </w:rPr>
        <w:t>и пожарной безопасности, нормативных документов по охране труда</w:t>
      </w:r>
      <w:r w:rsidR="00382114" w:rsidRPr="00046E8B">
        <w:rPr>
          <w:sz w:val="26"/>
          <w:szCs w:val="26"/>
        </w:rPr>
        <w:t xml:space="preserve"> безопасность</w:t>
      </w:r>
      <w:r w:rsidR="00382114" w:rsidRPr="00046E8B">
        <w:rPr>
          <w:color w:val="000000" w:themeColor="text1"/>
          <w:sz w:val="24"/>
          <w:szCs w:val="26"/>
        </w:rPr>
        <w:t xml:space="preserve"> </w:t>
      </w:r>
      <w:r w:rsidR="00382114" w:rsidRPr="00046E8B">
        <w:rPr>
          <w:i/>
          <w:color w:val="000000" w:themeColor="text1"/>
          <w:sz w:val="24"/>
          <w:szCs w:val="26"/>
        </w:rPr>
        <w:t>(данный пункт применяется, если работы выполняются на территории Заказчика)</w:t>
      </w:r>
      <w:r w:rsidRPr="00046E8B">
        <w:rPr>
          <w:color w:val="000000" w:themeColor="text1"/>
          <w:sz w:val="22"/>
          <w:szCs w:val="24"/>
        </w:rPr>
        <w:t>.</w:t>
      </w:r>
    </w:p>
    <w:p w14:paraId="6E82B0F0" w14:textId="77777777" w:rsidR="00C070A6" w:rsidRDefault="00C070A6" w:rsidP="00C070A6">
      <w:pPr>
        <w:ind w:firstLine="851"/>
        <w:jc w:val="both"/>
        <w:rPr>
          <w:sz w:val="24"/>
          <w:szCs w:val="24"/>
        </w:rPr>
      </w:pPr>
      <w:r w:rsidRPr="00C070A6">
        <w:rPr>
          <w:b/>
          <w:sz w:val="24"/>
          <w:szCs w:val="24"/>
        </w:rPr>
        <w:t>2.5.</w:t>
      </w:r>
      <w:r>
        <w:rPr>
          <w:sz w:val="24"/>
          <w:szCs w:val="24"/>
        </w:rPr>
        <w:t xml:space="preserve"> Доверенности, выдаваемые от имени Заказчика и Подрядчика, оформляются отдельным документом и выдаются за подписью его руководителя или иного уполномоченного на это лица, с приложением печати Заказчика, Подрядчика.</w:t>
      </w:r>
    </w:p>
    <w:p w14:paraId="26CACF31" w14:textId="77777777" w:rsidR="000B0B7C" w:rsidRPr="00B6072B" w:rsidRDefault="000B0B7C" w:rsidP="000B0B7C">
      <w:pPr>
        <w:ind w:firstLine="851"/>
        <w:jc w:val="both"/>
        <w:rPr>
          <w:sz w:val="24"/>
          <w:szCs w:val="24"/>
        </w:rPr>
      </w:pPr>
    </w:p>
    <w:p w14:paraId="4D7B42C6" w14:textId="77777777" w:rsidR="001F5A51" w:rsidRPr="00F7712E" w:rsidRDefault="001F5A51" w:rsidP="00F7712E">
      <w:pPr>
        <w:pStyle w:val="af0"/>
        <w:numPr>
          <w:ilvl w:val="0"/>
          <w:numId w:val="3"/>
        </w:numPr>
        <w:jc w:val="center"/>
        <w:rPr>
          <w:b/>
          <w:sz w:val="24"/>
          <w:szCs w:val="24"/>
        </w:rPr>
      </w:pPr>
      <w:r w:rsidRPr="00F7712E">
        <w:rPr>
          <w:b/>
          <w:sz w:val="24"/>
          <w:szCs w:val="24"/>
        </w:rPr>
        <w:t>ГАРАНТИЙНЫЕ ОБЯЗАТЕЛЬСТВА</w:t>
      </w:r>
    </w:p>
    <w:p w14:paraId="5B0CAF0F" w14:textId="77777777" w:rsidR="00E13437" w:rsidRPr="00D41F6C" w:rsidRDefault="001F5A51" w:rsidP="007D251A">
      <w:pPr>
        <w:ind w:firstLine="851"/>
        <w:jc w:val="both"/>
        <w:rPr>
          <w:sz w:val="24"/>
          <w:szCs w:val="24"/>
        </w:rPr>
      </w:pPr>
      <w:r>
        <w:rPr>
          <w:b/>
          <w:sz w:val="24"/>
          <w:szCs w:val="24"/>
        </w:rPr>
        <w:t>3</w:t>
      </w:r>
      <w:r w:rsidRPr="00F472EC">
        <w:rPr>
          <w:b/>
          <w:sz w:val="24"/>
          <w:szCs w:val="24"/>
        </w:rPr>
        <w:t>.1.</w:t>
      </w:r>
      <w:r>
        <w:rPr>
          <w:sz w:val="24"/>
          <w:szCs w:val="24"/>
        </w:rPr>
        <w:t xml:space="preserve"> </w:t>
      </w:r>
      <w:r w:rsidRPr="00DC3C3A">
        <w:rPr>
          <w:sz w:val="24"/>
          <w:szCs w:val="24"/>
        </w:rPr>
        <w:t xml:space="preserve">Гарантии качества распространяются на все работы, выполненные </w:t>
      </w:r>
      <w:r w:rsidRPr="00D41F6C">
        <w:rPr>
          <w:sz w:val="24"/>
          <w:szCs w:val="24"/>
        </w:rPr>
        <w:t>Подрядчиком.</w:t>
      </w:r>
    </w:p>
    <w:p w14:paraId="10A4B728" w14:textId="4FE459BC" w:rsidR="001F5A51" w:rsidRDefault="001F5A51" w:rsidP="00297AA6">
      <w:pPr>
        <w:ind w:firstLine="851"/>
        <w:jc w:val="both"/>
        <w:rPr>
          <w:sz w:val="24"/>
          <w:szCs w:val="24"/>
        </w:rPr>
      </w:pPr>
      <w:r w:rsidRPr="00D41F6C">
        <w:rPr>
          <w:b/>
          <w:sz w:val="24"/>
          <w:szCs w:val="24"/>
        </w:rPr>
        <w:t>3.2.</w:t>
      </w:r>
      <w:r w:rsidRPr="00D41F6C">
        <w:rPr>
          <w:sz w:val="24"/>
          <w:szCs w:val="24"/>
        </w:rPr>
        <w:t xml:space="preserve"> Гарантий</w:t>
      </w:r>
      <w:r w:rsidR="00D00814">
        <w:rPr>
          <w:sz w:val="24"/>
          <w:szCs w:val="24"/>
        </w:rPr>
        <w:t xml:space="preserve">ный срок составляет 12 месяцев </w:t>
      </w:r>
      <w:r w:rsidRPr="00DC3C3A">
        <w:rPr>
          <w:sz w:val="24"/>
          <w:szCs w:val="24"/>
        </w:rPr>
        <w:t xml:space="preserve">с момента </w:t>
      </w:r>
      <w:r w:rsidR="00F11A05">
        <w:rPr>
          <w:sz w:val="24"/>
          <w:szCs w:val="24"/>
        </w:rPr>
        <w:t xml:space="preserve">отгрузки Подрядчиком оборудования </w:t>
      </w:r>
    </w:p>
    <w:p w14:paraId="1A1331CE" w14:textId="77777777" w:rsidR="001F5A51" w:rsidRDefault="001F5A51" w:rsidP="001F5A51">
      <w:pPr>
        <w:ind w:firstLine="851"/>
        <w:jc w:val="both"/>
        <w:rPr>
          <w:sz w:val="24"/>
          <w:szCs w:val="24"/>
        </w:rPr>
      </w:pPr>
      <w:r>
        <w:rPr>
          <w:b/>
          <w:sz w:val="24"/>
          <w:szCs w:val="24"/>
        </w:rPr>
        <w:t>3</w:t>
      </w:r>
      <w:r w:rsidRPr="00036A89">
        <w:rPr>
          <w:b/>
          <w:sz w:val="24"/>
          <w:szCs w:val="24"/>
        </w:rPr>
        <w:t xml:space="preserve">.3. </w:t>
      </w:r>
      <w:r w:rsidRPr="0095123C">
        <w:rPr>
          <w:sz w:val="24"/>
          <w:szCs w:val="24"/>
        </w:rPr>
        <w:t xml:space="preserve">В случае выхода из строя отремонтированного узла и </w:t>
      </w:r>
      <w:proofErr w:type="gramStart"/>
      <w:r w:rsidRPr="0095123C">
        <w:rPr>
          <w:sz w:val="24"/>
          <w:szCs w:val="24"/>
        </w:rPr>
        <w:t>комплектующих  в</w:t>
      </w:r>
      <w:proofErr w:type="gramEnd"/>
      <w:r w:rsidRPr="0095123C">
        <w:rPr>
          <w:sz w:val="24"/>
          <w:szCs w:val="24"/>
        </w:rPr>
        <w:t xml:space="preserve"> гарантийный период Заказчик в течение </w:t>
      </w:r>
      <w:r w:rsidR="006F2CAE">
        <w:rPr>
          <w:sz w:val="24"/>
          <w:szCs w:val="24"/>
        </w:rPr>
        <w:t xml:space="preserve">3х </w:t>
      </w:r>
      <w:r w:rsidRPr="0095123C">
        <w:rPr>
          <w:sz w:val="24"/>
          <w:szCs w:val="24"/>
        </w:rPr>
        <w:t xml:space="preserve">суток обязуется в письменной форме вызвать представителей </w:t>
      </w:r>
      <w:r>
        <w:rPr>
          <w:sz w:val="24"/>
          <w:szCs w:val="24"/>
        </w:rPr>
        <w:t>Подрядчика</w:t>
      </w:r>
      <w:r w:rsidRPr="0095123C">
        <w:rPr>
          <w:sz w:val="24"/>
          <w:szCs w:val="24"/>
        </w:rPr>
        <w:t xml:space="preserve"> для комиссионного расследования причин</w:t>
      </w:r>
      <w:r>
        <w:rPr>
          <w:sz w:val="24"/>
          <w:szCs w:val="24"/>
        </w:rPr>
        <w:t xml:space="preserve"> поломки</w:t>
      </w:r>
      <w:r w:rsidRPr="0095123C">
        <w:rPr>
          <w:sz w:val="24"/>
          <w:szCs w:val="24"/>
        </w:rPr>
        <w:t>. При отсутствии письменного уведомления от Заказчика,</w:t>
      </w:r>
      <w:r>
        <w:rPr>
          <w:sz w:val="24"/>
          <w:szCs w:val="24"/>
        </w:rPr>
        <w:t xml:space="preserve"> </w:t>
      </w:r>
      <w:r w:rsidRPr="0095123C">
        <w:rPr>
          <w:sz w:val="24"/>
          <w:szCs w:val="24"/>
        </w:rPr>
        <w:t xml:space="preserve">о выходе из строя отремонтированных узлов и комплектующих в пределах гарантийного срока, претензии </w:t>
      </w:r>
      <w:r>
        <w:rPr>
          <w:sz w:val="24"/>
          <w:szCs w:val="24"/>
        </w:rPr>
        <w:t>Подрядчико</w:t>
      </w:r>
      <w:r w:rsidRPr="0095123C">
        <w:rPr>
          <w:sz w:val="24"/>
          <w:szCs w:val="24"/>
        </w:rPr>
        <w:t xml:space="preserve">м не принимаются. В случае неявки представителя </w:t>
      </w:r>
      <w:r>
        <w:rPr>
          <w:sz w:val="24"/>
          <w:szCs w:val="24"/>
        </w:rPr>
        <w:t>Подрядчика</w:t>
      </w:r>
      <w:r w:rsidRPr="0095123C">
        <w:rPr>
          <w:sz w:val="24"/>
          <w:szCs w:val="24"/>
        </w:rPr>
        <w:t xml:space="preserve"> по истечении суток после отправки уведомления Акт расследования отказа составляется Заказчиком в одностороннем порядке. </w:t>
      </w:r>
    </w:p>
    <w:p w14:paraId="319D8083" w14:textId="0033AC3B" w:rsidR="00585D62" w:rsidRPr="00585D62" w:rsidRDefault="001F5A51" w:rsidP="00585D62">
      <w:pPr>
        <w:ind w:firstLine="851"/>
        <w:jc w:val="both"/>
        <w:rPr>
          <w:color w:val="FF0000"/>
          <w:sz w:val="24"/>
          <w:szCs w:val="24"/>
        </w:rPr>
      </w:pPr>
      <w:r>
        <w:rPr>
          <w:b/>
          <w:sz w:val="24"/>
          <w:szCs w:val="24"/>
        </w:rPr>
        <w:lastRenderedPageBreak/>
        <w:t>3.</w:t>
      </w:r>
      <w:r w:rsidRPr="000B0B7C">
        <w:rPr>
          <w:b/>
          <w:sz w:val="24"/>
          <w:szCs w:val="24"/>
        </w:rPr>
        <w:t>4</w:t>
      </w:r>
      <w:r>
        <w:rPr>
          <w:b/>
          <w:sz w:val="24"/>
          <w:szCs w:val="24"/>
        </w:rPr>
        <w:t>.</w:t>
      </w:r>
      <w:r>
        <w:rPr>
          <w:sz w:val="24"/>
          <w:szCs w:val="24"/>
        </w:rPr>
        <w:t xml:space="preserve">  </w:t>
      </w:r>
      <w:r w:rsidRPr="000C47B6">
        <w:rPr>
          <w:sz w:val="24"/>
          <w:szCs w:val="24"/>
        </w:rPr>
        <w:t xml:space="preserve">При выходе из строя отремонтированного оборудования в гарантийный период Подрядчик </w:t>
      </w:r>
      <w:r w:rsidRPr="00D41F6C">
        <w:rPr>
          <w:sz w:val="24"/>
          <w:szCs w:val="24"/>
        </w:rPr>
        <w:t>обязуется за свой счет устранить выявленные недостатки в сроки, письменно согласованные с Заказчиком</w:t>
      </w:r>
      <w:r w:rsidR="00585D62">
        <w:rPr>
          <w:sz w:val="24"/>
          <w:szCs w:val="24"/>
        </w:rPr>
        <w:t>,</w:t>
      </w:r>
      <w:r w:rsidRPr="00D41F6C">
        <w:rPr>
          <w:sz w:val="24"/>
          <w:szCs w:val="24"/>
        </w:rPr>
        <w:t xml:space="preserve"> </w:t>
      </w:r>
      <w:r w:rsidR="00585D62" w:rsidRPr="00585D62">
        <w:rPr>
          <w:color w:val="FF0000"/>
          <w:sz w:val="24"/>
          <w:szCs w:val="24"/>
        </w:rPr>
        <w:t xml:space="preserve">которые не должны превышать ___ дней </w:t>
      </w:r>
      <w:r w:rsidR="00585D62" w:rsidRPr="00585D62">
        <w:rPr>
          <w:i/>
          <w:color w:val="FF0000"/>
          <w:sz w:val="24"/>
          <w:szCs w:val="24"/>
        </w:rPr>
        <w:t>(количество дней указывается в зависимости от специфики оборудования, срока доставки необходимых материалов и места нахождения Подрядчика)</w:t>
      </w:r>
      <w:r w:rsidR="00585D62" w:rsidRPr="00585D62">
        <w:rPr>
          <w:color w:val="FF0000"/>
          <w:sz w:val="24"/>
          <w:szCs w:val="24"/>
        </w:rPr>
        <w:t xml:space="preserve"> с момента составления Акта расследования причин отказа оборудования. </w:t>
      </w:r>
    </w:p>
    <w:p w14:paraId="6D6A6F1E" w14:textId="77777777" w:rsidR="00284B42" w:rsidRPr="00D41F6C" w:rsidRDefault="00284B42" w:rsidP="001F5A51">
      <w:pPr>
        <w:pStyle w:val="ConsNormal"/>
        <w:widowControl w:val="0"/>
        <w:tabs>
          <w:tab w:val="left" w:pos="851"/>
        </w:tabs>
        <w:ind w:firstLine="851"/>
        <w:jc w:val="both"/>
        <w:rPr>
          <w:rFonts w:ascii="Times New Roman" w:hAnsi="Times New Roman"/>
          <w:snapToGrid/>
          <w:sz w:val="24"/>
          <w:szCs w:val="24"/>
        </w:rPr>
      </w:pPr>
      <w:r w:rsidRPr="00D41F6C">
        <w:rPr>
          <w:rFonts w:ascii="Times New Roman" w:hAnsi="Times New Roman"/>
          <w:snapToGrid/>
          <w:sz w:val="24"/>
          <w:szCs w:val="24"/>
        </w:rPr>
        <w:t>Гарантийный срок в этом случае возобновляется с момента окончания работ по устранению недостатков.</w:t>
      </w:r>
    </w:p>
    <w:p w14:paraId="2735D673" w14:textId="77777777" w:rsidR="001F5A51" w:rsidRPr="000C47B6" w:rsidRDefault="001F5A51" w:rsidP="001F5A51">
      <w:pPr>
        <w:pStyle w:val="ConsNormal"/>
        <w:widowControl w:val="0"/>
        <w:tabs>
          <w:tab w:val="left" w:pos="851"/>
        </w:tabs>
        <w:ind w:firstLine="851"/>
        <w:jc w:val="both"/>
        <w:rPr>
          <w:rFonts w:ascii="Times New Roman" w:hAnsi="Times New Roman"/>
          <w:snapToGrid/>
          <w:sz w:val="24"/>
          <w:szCs w:val="24"/>
        </w:rPr>
      </w:pPr>
      <w:r w:rsidRPr="00D41F6C">
        <w:rPr>
          <w:rFonts w:ascii="Times New Roman" w:hAnsi="Times New Roman"/>
          <w:snapToGrid/>
          <w:sz w:val="24"/>
          <w:szCs w:val="24"/>
        </w:rPr>
        <w:t>При наличии документального подтверждения вины Заказчика в выходе из строя указанного оборудования, Заказчик оплачивает работы</w:t>
      </w:r>
      <w:r w:rsidRPr="000C47B6">
        <w:rPr>
          <w:rFonts w:ascii="Times New Roman" w:hAnsi="Times New Roman"/>
          <w:snapToGrid/>
          <w:sz w:val="24"/>
          <w:szCs w:val="24"/>
        </w:rPr>
        <w:t xml:space="preserve"> Подрядчика по устранению выявленных неисправностей.</w:t>
      </w:r>
    </w:p>
    <w:p w14:paraId="5770B9B1" w14:textId="77777777" w:rsidR="001F5A51" w:rsidRDefault="001F5A51" w:rsidP="001F5A51">
      <w:pPr>
        <w:pStyle w:val="ConsNormal"/>
        <w:widowControl w:val="0"/>
        <w:tabs>
          <w:tab w:val="left" w:pos="851"/>
        </w:tabs>
        <w:ind w:firstLine="851"/>
        <w:jc w:val="both"/>
        <w:rPr>
          <w:rFonts w:ascii="Times New Roman" w:hAnsi="Times New Roman"/>
          <w:sz w:val="24"/>
          <w:szCs w:val="24"/>
        </w:rPr>
      </w:pPr>
      <w:r>
        <w:rPr>
          <w:rFonts w:ascii="Times New Roman" w:hAnsi="Times New Roman"/>
          <w:b/>
          <w:sz w:val="24"/>
          <w:szCs w:val="24"/>
        </w:rPr>
        <w:t>3.</w:t>
      </w:r>
      <w:r w:rsidRPr="00EC27C0">
        <w:rPr>
          <w:rFonts w:ascii="Times New Roman" w:hAnsi="Times New Roman"/>
          <w:b/>
          <w:sz w:val="24"/>
          <w:szCs w:val="24"/>
        </w:rPr>
        <w:t>5</w:t>
      </w:r>
      <w:r>
        <w:rPr>
          <w:rFonts w:ascii="Times New Roman" w:hAnsi="Times New Roman"/>
          <w:b/>
          <w:sz w:val="24"/>
          <w:szCs w:val="24"/>
        </w:rPr>
        <w:t>.</w:t>
      </w:r>
      <w:r>
        <w:rPr>
          <w:rFonts w:ascii="Times New Roman" w:hAnsi="Times New Roman"/>
          <w:sz w:val="24"/>
          <w:szCs w:val="24"/>
        </w:rPr>
        <w:t xml:space="preserve"> </w:t>
      </w:r>
      <w:r w:rsidRPr="000C47B6">
        <w:rPr>
          <w:rFonts w:ascii="Times New Roman" w:hAnsi="Times New Roman"/>
          <w:snapToGrid/>
          <w:sz w:val="24"/>
          <w:szCs w:val="24"/>
        </w:rPr>
        <w:t xml:space="preserve">При возникновении между Заказчиком и Подрядчиком спора по поводу недостатков выполненной работы или иных причин, по требованию одной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вины Подрядчика. В указанных случаях расходы </w:t>
      </w:r>
      <w:proofErr w:type="gramStart"/>
      <w:r w:rsidRPr="000C47B6">
        <w:rPr>
          <w:rFonts w:ascii="Times New Roman" w:hAnsi="Times New Roman"/>
          <w:snapToGrid/>
          <w:sz w:val="24"/>
          <w:szCs w:val="24"/>
        </w:rPr>
        <w:t>несет  сторона</w:t>
      </w:r>
      <w:proofErr w:type="gramEnd"/>
      <w:r w:rsidRPr="000C47B6">
        <w:rPr>
          <w:rFonts w:ascii="Times New Roman" w:hAnsi="Times New Roman"/>
          <w:snapToGrid/>
          <w:sz w:val="24"/>
          <w:szCs w:val="24"/>
        </w:rPr>
        <w:t>, потребовавшая её назначения, а если она назначена по согласованию между сторонами, то обе стороны - поровну</w:t>
      </w:r>
      <w:r>
        <w:rPr>
          <w:rFonts w:ascii="Times New Roman" w:hAnsi="Times New Roman"/>
          <w:sz w:val="24"/>
          <w:szCs w:val="24"/>
        </w:rPr>
        <w:t xml:space="preserve">.  </w:t>
      </w:r>
    </w:p>
    <w:p w14:paraId="1A9092D2" w14:textId="77777777" w:rsidR="001C161F" w:rsidRDefault="001C161F" w:rsidP="000B0B7C">
      <w:pPr>
        <w:jc w:val="center"/>
        <w:rPr>
          <w:b/>
          <w:sz w:val="24"/>
          <w:szCs w:val="24"/>
        </w:rPr>
      </w:pPr>
    </w:p>
    <w:p w14:paraId="375D3BC3" w14:textId="77777777" w:rsidR="000B0B7C" w:rsidRPr="00F7712E" w:rsidRDefault="000B0B7C" w:rsidP="00F7712E">
      <w:pPr>
        <w:pStyle w:val="af0"/>
        <w:numPr>
          <w:ilvl w:val="0"/>
          <w:numId w:val="3"/>
        </w:numPr>
        <w:jc w:val="center"/>
        <w:rPr>
          <w:b/>
          <w:sz w:val="24"/>
          <w:szCs w:val="24"/>
        </w:rPr>
      </w:pPr>
      <w:r w:rsidRPr="00F7712E">
        <w:rPr>
          <w:b/>
          <w:sz w:val="24"/>
          <w:szCs w:val="24"/>
        </w:rPr>
        <w:t>ПОРЯДОК ВЫПОЛНЕНИЯ И ПРИЕМКИ РАБОТ</w:t>
      </w:r>
    </w:p>
    <w:p w14:paraId="05F28F05" w14:textId="10636553" w:rsidR="000B0B7C" w:rsidRPr="00022DFF" w:rsidRDefault="000B0B7C" w:rsidP="000B0B7C">
      <w:pPr>
        <w:ind w:firstLine="851"/>
        <w:jc w:val="both"/>
        <w:rPr>
          <w:spacing w:val="1"/>
          <w:sz w:val="24"/>
          <w:szCs w:val="24"/>
        </w:rPr>
      </w:pPr>
      <w:r w:rsidRPr="00B8184C">
        <w:rPr>
          <w:b/>
          <w:sz w:val="24"/>
          <w:szCs w:val="24"/>
        </w:rPr>
        <w:t>4.1.</w:t>
      </w:r>
      <w:r w:rsidRPr="00B8184C">
        <w:rPr>
          <w:sz w:val="24"/>
          <w:szCs w:val="24"/>
        </w:rPr>
        <w:t xml:space="preserve"> </w:t>
      </w:r>
      <w:r w:rsidRPr="00E00F6F">
        <w:rPr>
          <w:color w:val="000000"/>
          <w:sz w:val="24"/>
          <w:szCs w:val="24"/>
        </w:rPr>
        <w:t xml:space="preserve">При возникновении необходимости </w:t>
      </w:r>
      <w:proofErr w:type="gramStart"/>
      <w:r w:rsidRPr="00E00F6F">
        <w:rPr>
          <w:color w:val="000000"/>
          <w:sz w:val="24"/>
          <w:szCs w:val="24"/>
        </w:rPr>
        <w:t>проведения  работ</w:t>
      </w:r>
      <w:proofErr w:type="gramEnd"/>
      <w:r w:rsidRPr="00E00F6F">
        <w:rPr>
          <w:color w:val="000000"/>
          <w:sz w:val="24"/>
          <w:szCs w:val="24"/>
        </w:rPr>
        <w:t xml:space="preserve"> по капитальному ремонту оборудования, Заказчик уведомляет об этом </w:t>
      </w:r>
      <w:r w:rsidR="0049416E" w:rsidRPr="00E00F6F">
        <w:rPr>
          <w:color w:val="000000"/>
          <w:sz w:val="24"/>
          <w:szCs w:val="24"/>
        </w:rPr>
        <w:t>Подрядчика</w:t>
      </w:r>
      <w:r w:rsidRPr="00E00F6F">
        <w:rPr>
          <w:color w:val="000000"/>
          <w:sz w:val="24"/>
          <w:szCs w:val="24"/>
        </w:rPr>
        <w:t xml:space="preserve"> путем направления  заявки в форме Технического задания, содержащего информацию о виде работ, сроках выполнения, заводском и инвентарном номере ремонтируемого объ</w:t>
      </w:r>
      <w:r w:rsidR="00F11A05">
        <w:rPr>
          <w:color w:val="000000"/>
          <w:sz w:val="24"/>
          <w:szCs w:val="24"/>
        </w:rPr>
        <w:t>екта</w:t>
      </w:r>
      <w:r w:rsidRPr="00B8184C">
        <w:rPr>
          <w:sz w:val="24"/>
          <w:szCs w:val="24"/>
        </w:rPr>
        <w:t xml:space="preserve">. </w:t>
      </w:r>
    </w:p>
    <w:p w14:paraId="456578A6" w14:textId="2B8B5BAF" w:rsidR="000B0B7C" w:rsidRPr="00046E8B" w:rsidRDefault="000B0B7C" w:rsidP="000B0B7C">
      <w:pPr>
        <w:shd w:val="clear" w:color="auto" w:fill="FFFFFF"/>
        <w:tabs>
          <w:tab w:val="num" w:pos="426"/>
        </w:tabs>
        <w:ind w:firstLine="851"/>
        <w:jc w:val="both"/>
        <w:rPr>
          <w:color w:val="000000"/>
          <w:spacing w:val="-10"/>
          <w:sz w:val="24"/>
          <w:szCs w:val="24"/>
        </w:rPr>
      </w:pPr>
      <w:r w:rsidRPr="00B8184C">
        <w:rPr>
          <w:b/>
          <w:color w:val="000000"/>
          <w:spacing w:val="-10"/>
          <w:sz w:val="24"/>
          <w:szCs w:val="24"/>
        </w:rPr>
        <w:t>4.2.</w:t>
      </w:r>
      <w:r>
        <w:rPr>
          <w:color w:val="000000"/>
          <w:spacing w:val="-10"/>
          <w:sz w:val="24"/>
          <w:szCs w:val="24"/>
        </w:rPr>
        <w:t xml:space="preserve"> </w:t>
      </w:r>
      <w:r w:rsidR="00F11A05" w:rsidRPr="00E00F6F">
        <w:rPr>
          <w:color w:val="000000"/>
          <w:sz w:val="24"/>
          <w:szCs w:val="24"/>
        </w:rPr>
        <w:t>Ремонт оборудования</w:t>
      </w:r>
      <w:r w:rsidRPr="00E00F6F">
        <w:rPr>
          <w:color w:val="000000"/>
          <w:sz w:val="24"/>
          <w:szCs w:val="24"/>
        </w:rPr>
        <w:t xml:space="preserve"> осуществляется на территории</w:t>
      </w:r>
      <w:r w:rsidR="00D00814">
        <w:rPr>
          <w:color w:val="000000"/>
          <w:spacing w:val="-10"/>
          <w:sz w:val="24"/>
          <w:szCs w:val="24"/>
        </w:rPr>
        <w:t xml:space="preserve"> Подрядчика</w:t>
      </w:r>
      <w:r>
        <w:rPr>
          <w:color w:val="000000"/>
          <w:spacing w:val="-10"/>
          <w:sz w:val="24"/>
          <w:szCs w:val="24"/>
        </w:rPr>
        <w:t xml:space="preserve"> </w:t>
      </w:r>
      <w:r w:rsidRPr="00E00F6F">
        <w:rPr>
          <w:color w:val="000000"/>
          <w:sz w:val="24"/>
          <w:szCs w:val="24"/>
        </w:rPr>
        <w:t xml:space="preserve">с применением оборудования, инструментов и иных технических средств, принадлежащих </w:t>
      </w:r>
      <w:r w:rsidR="0049416E" w:rsidRPr="00E00F6F">
        <w:rPr>
          <w:color w:val="000000"/>
          <w:sz w:val="24"/>
          <w:szCs w:val="24"/>
        </w:rPr>
        <w:t>Подрядчику</w:t>
      </w:r>
      <w:r w:rsidR="00382114" w:rsidRPr="00E00F6F">
        <w:rPr>
          <w:color w:val="000000"/>
          <w:sz w:val="24"/>
          <w:szCs w:val="24"/>
        </w:rPr>
        <w:t>.</w:t>
      </w:r>
      <w:r w:rsidRPr="00E00F6F">
        <w:rPr>
          <w:color w:val="000000"/>
          <w:sz w:val="24"/>
          <w:szCs w:val="24"/>
        </w:rPr>
        <w:t xml:space="preserve"> Ремонт выполняется с использованием материалов </w:t>
      </w:r>
      <w:r w:rsidR="0049416E" w:rsidRPr="00E00F6F">
        <w:rPr>
          <w:color w:val="000000"/>
          <w:sz w:val="24"/>
          <w:szCs w:val="24"/>
        </w:rPr>
        <w:t>Подрядчика</w:t>
      </w:r>
      <w:r w:rsidRPr="00E00F6F">
        <w:rPr>
          <w:color w:val="000000"/>
          <w:sz w:val="24"/>
          <w:szCs w:val="24"/>
        </w:rPr>
        <w:t xml:space="preserve">. </w:t>
      </w:r>
      <w:r w:rsidR="00F11A05" w:rsidRPr="00E00F6F">
        <w:rPr>
          <w:color w:val="000000"/>
          <w:sz w:val="24"/>
          <w:szCs w:val="24"/>
        </w:rPr>
        <w:t>Доставка оборудования в</w:t>
      </w:r>
      <w:r w:rsidRPr="00E00F6F">
        <w:rPr>
          <w:color w:val="000000"/>
          <w:sz w:val="24"/>
          <w:szCs w:val="24"/>
        </w:rPr>
        <w:t xml:space="preserve"> ремонт осуществляется</w:t>
      </w:r>
      <w:r w:rsidR="00D00814">
        <w:rPr>
          <w:color w:val="000000"/>
          <w:spacing w:val="-10"/>
          <w:sz w:val="24"/>
          <w:szCs w:val="24"/>
        </w:rPr>
        <w:t xml:space="preserve"> Заказчиком</w:t>
      </w:r>
      <w:r w:rsidRPr="00046E8B">
        <w:rPr>
          <w:color w:val="000000"/>
          <w:spacing w:val="-10"/>
          <w:sz w:val="24"/>
          <w:szCs w:val="24"/>
        </w:rPr>
        <w:t xml:space="preserve">. </w:t>
      </w:r>
    </w:p>
    <w:p w14:paraId="60D25D3B" w14:textId="0262C249" w:rsidR="000B0B7C" w:rsidRDefault="000B0B7C" w:rsidP="00117BED">
      <w:pPr>
        <w:shd w:val="clear" w:color="auto" w:fill="FFFFFF"/>
        <w:tabs>
          <w:tab w:val="num" w:pos="426"/>
        </w:tabs>
        <w:ind w:firstLine="851"/>
        <w:jc w:val="both"/>
        <w:rPr>
          <w:color w:val="000000" w:themeColor="text1"/>
          <w:sz w:val="24"/>
          <w:szCs w:val="26"/>
        </w:rPr>
      </w:pPr>
      <w:r w:rsidRPr="00046E8B">
        <w:rPr>
          <w:b/>
          <w:color w:val="000000"/>
          <w:sz w:val="24"/>
          <w:szCs w:val="24"/>
        </w:rPr>
        <w:t>4.3.</w:t>
      </w:r>
      <w:r w:rsidRPr="00046E8B">
        <w:rPr>
          <w:color w:val="000000"/>
          <w:sz w:val="24"/>
          <w:szCs w:val="24"/>
        </w:rPr>
        <w:t xml:space="preserve">  По завершени</w:t>
      </w:r>
      <w:r w:rsidR="00CA150D">
        <w:rPr>
          <w:color w:val="000000"/>
          <w:sz w:val="24"/>
          <w:szCs w:val="24"/>
        </w:rPr>
        <w:t>и</w:t>
      </w:r>
      <w:r w:rsidRPr="00046E8B">
        <w:rPr>
          <w:color w:val="000000"/>
          <w:sz w:val="24"/>
          <w:szCs w:val="24"/>
        </w:rPr>
        <w:t xml:space="preserve"> ремонта Стороны подписывают Акт выполненных работ</w:t>
      </w:r>
      <w:r w:rsidR="00996E7D">
        <w:rPr>
          <w:color w:val="000000"/>
          <w:sz w:val="24"/>
          <w:szCs w:val="24"/>
        </w:rPr>
        <w:t>,</w:t>
      </w:r>
      <w:r w:rsidRPr="00046E8B">
        <w:rPr>
          <w:color w:val="000000"/>
          <w:sz w:val="24"/>
          <w:szCs w:val="24"/>
        </w:rPr>
        <w:t xml:space="preserve"> при наличии фактического расчета стоимости выполненных работ с расшифровкой материальных и трудовых затрат. </w:t>
      </w:r>
      <w:r w:rsidR="00996E7D">
        <w:rPr>
          <w:color w:val="000000"/>
          <w:sz w:val="24"/>
          <w:szCs w:val="24"/>
        </w:rPr>
        <w:t xml:space="preserve">В Акте выполненных работ в обязательном порядке указывается заводской номер ремонтируемого оборудования. </w:t>
      </w:r>
      <w:r w:rsidRPr="00046E8B">
        <w:rPr>
          <w:color w:val="000000"/>
          <w:sz w:val="24"/>
          <w:szCs w:val="24"/>
        </w:rPr>
        <w:t>Фактическая стоимость ремонта не должна превышать стоимость, указанную в Спецификации</w:t>
      </w:r>
      <w:r w:rsidR="00382114" w:rsidRPr="00046E8B">
        <w:rPr>
          <w:color w:val="000000"/>
          <w:sz w:val="24"/>
          <w:szCs w:val="24"/>
        </w:rPr>
        <w:t xml:space="preserve"> </w:t>
      </w:r>
      <w:r w:rsidR="00382114" w:rsidRPr="00046E8B">
        <w:rPr>
          <w:color w:val="000000" w:themeColor="text1"/>
          <w:sz w:val="24"/>
          <w:szCs w:val="26"/>
        </w:rPr>
        <w:t>(Приложение №2), при условии выполнения 100% объема работ.</w:t>
      </w:r>
      <w:r w:rsidR="00795FE5" w:rsidRPr="00795FE5">
        <w:t xml:space="preserve"> </w:t>
      </w:r>
      <w:r w:rsidR="00795FE5" w:rsidRPr="00795FE5">
        <w:rPr>
          <w:color w:val="000000" w:themeColor="text1"/>
          <w:sz w:val="24"/>
          <w:szCs w:val="26"/>
        </w:rPr>
        <w:t>Оплата выполненных работ осуществляется Заказчиком по фактически произведенным затратам без выплаты Подрядчику экономии (п.2 ст. 710 ГК РФ)</w:t>
      </w:r>
    </w:p>
    <w:p w14:paraId="014F93FA" w14:textId="77777777" w:rsidR="00996E7D" w:rsidRPr="00046E8B" w:rsidRDefault="00996E7D" w:rsidP="00117BED">
      <w:pPr>
        <w:shd w:val="clear" w:color="auto" w:fill="FFFFFF"/>
        <w:tabs>
          <w:tab w:val="num" w:pos="426"/>
        </w:tabs>
        <w:ind w:firstLine="851"/>
        <w:jc w:val="both"/>
        <w:rPr>
          <w:b/>
          <w:color w:val="000000"/>
          <w:sz w:val="24"/>
          <w:szCs w:val="24"/>
        </w:rPr>
      </w:pPr>
    </w:p>
    <w:p w14:paraId="64EC94BE" w14:textId="77777777" w:rsidR="000B0B7C" w:rsidRPr="00F7712E" w:rsidRDefault="000B0B7C" w:rsidP="00F7712E">
      <w:pPr>
        <w:pStyle w:val="af0"/>
        <w:numPr>
          <w:ilvl w:val="0"/>
          <w:numId w:val="3"/>
        </w:numPr>
        <w:jc w:val="center"/>
        <w:rPr>
          <w:b/>
          <w:sz w:val="24"/>
          <w:szCs w:val="24"/>
        </w:rPr>
      </w:pPr>
      <w:r w:rsidRPr="00F7712E">
        <w:rPr>
          <w:b/>
          <w:sz w:val="24"/>
          <w:szCs w:val="24"/>
        </w:rPr>
        <w:t>ПОРЯДОК РАСЧЕТОВ</w:t>
      </w:r>
    </w:p>
    <w:p w14:paraId="22D81958" w14:textId="77777777" w:rsidR="00D00814" w:rsidRPr="00D00814" w:rsidRDefault="00380243" w:rsidP="00D00814">
      <w:pPr>
        <w:ind w:firstLine="851"/>
        <w:jc w:val="both"/>
        <w:rPr>
          <w:sz w:val="24"/>
          <w:szCs w:val="24"/>
        </w:rPr>
      </w:pPr>
      <w:r w:rsidRPr="00046E8B">
        <w:rPr>
          <w:b/>
          <w:sz w:val="24"/>
          <w:szCs w:val="24"/>
        </w:rPr>
        <w:t>5</w:t>
      </w:r>
      <w:r w:rsidR="000B0B7C" w:rsidRPr="00046E8B">
        <w:rPr>
          <w:b/>
          <w:sz w:val="24"/>
          <w:szCs w:val="24"/>
        </w:rPr>
        <w:t>.1.</w:t>
      </w:r>
      <w:r w:rsidR="000B0B7C" w:rsidRPr="00046E8B">
        <w:rPr>
          <w:sz w:val="24"/>
          <w:szCs w:val="24"/>
        </w:rPr>
        <w:t xml:space="preserve"> </w:t>
      </w:r>
      <w:proofErr w:type="gramStart"/>
      <w:r w:rsidR="00D00814" w:rsidRPr="00D00814">
        <w:rPr>
          <w:sz w:val="24"/>
          <w:szCs w:val="24"/>
        </w:rPr>
        <w:t>Заказчик  производит</w:t>
      </w:r>
      <w:proofErr w:type="gramEnd"/>
      <w:r w:rsidR="00D00814" w:rsidRPr="00D00814">
        <w:rPr>
          <w:sz w:val="24"/>
          <w:szCs w:val="24"/>
        </w:rPr>
        <w:t xml:space="preserve"> оплату работ на основании выставленного Исполнителем счета путем: -50% предоплата перед поставкой оборудования в место ремонта (</w:t>
      </w:r>
      <w:proofErr w:type="spellStart"/>
      <w:r w:rsidR="00D00814" w:rsidRPr="00D00814">
        <w:rPr>
          <w:sz w:val="24"/>
          <w:szCs w:val="24"/>
        </w:rPr>
        <w:t>г.Киров</w:t>
      </w:r>
      <w:proofErr w:type="spellEnd"/>
      <w:r w:rsidR="00D00814" w:rsidRPr="00D00814">
        <w:rPr>
          <w:sz w:val="24"/>
          <w:szCs w:val="24"/>
        </w:rPr>
        <w:t>).</w:t>
      </w:r>
    </w:p>
    <w:p w14:paraId="2D3217F0" w14:textId="77777777" w:rsidR="00D00814" w:rsidRDefault="00D00814" w:rsidP="00D00814">
      <w:pPr>
        <w:ind w:firstLine="851"/>
        <w:jc w:val="both"/>
        <w:rPr>
          <w:sz w:val="24"/>
          <w:szCs w:val="24"/>
        </w:rPr>
      </w:pPr>
      <w:r w:rsidRPr="00D00814">
        <w:rPr>
          <w:sz w:val="24"/>
          <w:szCs w:val="24"/>
        </w:rPr>
        <w:t>-оставшиеся 50%- по факту готовности, после подписания сторонами Акта сдачи-приемки работ перед отгрузкой.</w:t>
      </w:r>
    </w:p>
    <w:p w14:paraId="5DA4C20B" w14:textId="22FB0DB0" w:rsidR="00D00814" w:rsidRDefault="00D00814" w:rsidP="00D00814">
      <w:pPr>
        <w:ind w:firstLine="851"/>
        <w:jc w:val="both"/>
        <w:rPr>
          <w:sz w:val="24"/>
          <w:szCs w:val="24"/>
        </w:rPr>
      </w:pPr>
      <w:r w:rsidRPr="00D00814">
        <w:rPr>
          <w:sz w:val="24"/>
          <w:szCs w:val="24"/>
        </w:rPr>
        <w:t xml:space="preserve"> Датой платежа считается дата поступления денежных средств на расчетный счет Исполнителя (определяется по дате в выписке банка).</w:t>
      </w:r>
    </w:p>
    <w:p w14:paraId="0B61A7A1" w14:textId="14B504C7" w:rsidR="00DE2827" w:rsidRDefault="00DE2827" w:rsidP="00D00814">
      <w:pPr>
        <w:ind w:firstLine="851"/>
        <w:jc w:val="both"/>
        <w:rPr>
          <w:sz w:val="24"/>
          <w:szCs w:val="24"/>
        </w:rPr>
      </w:pPr>
      <w:r w:rsidRPr="00DE2827">
        <w:rPr>
          <w:b/>
          <w:sz w:val="24"/>
          <w:szCs w:val="24"/>
        </w:rPr>
        <w:t>5.2.</w:t>
      </w:r>
      <w:r>
        <w:rPr>
          <w:sz w:val="24"/>
          <w:szCs w:val="24"/>
        </w:rPr>
        <w:t xml:space="preserve"> </w:t>
      </w:r>
      <w:r w:rsidRPr="00DE2827">
        <w:rPr>
          <w:sz w:val="24"/>
          <w:szCs w:val="24"/>
        </w:rPr>
        <w:t xml:space="preserve">Обязательство по оплате считается исполненным в момент списания денежных средств с расчетного счета </w:t>
      </w:r>
      <w:r>
        <w:rPr>
          <w:sz w:val="24"/>
          <w:szCs w:val="24"/>
        </w:rPr>
        <w:t>Заказчика</w:t>
      </w:r>
      <w:r w:rsidRPr="00DE2827">
        <w:rPr>
          <w:sz w:val="24"/>
          <w:szCs w:val="24"/>
        </w:rPr>
        <w:t>.</w:t>
      </w:r>
    </w:p>
    <w:p w14:paraId="252BFF03" w14:textId="4215FF49" w:rsidR="000F650D" w:rsidRPr="008A304B" w:rsidRDefault="00370FCC" w:rsidP="000F650D">
      <w:pPr>
        <w:overflowPunct w:val="0"/>
        <w:ind w:firstLine="851"/>
        <w:jc w:val="both"/>
        <w:textAlignment w:val="baseline"/>
        <w:rPr>
          <w:sz w:val="24"/>
          <w:szCs w:val="24"/>
        </w:rPr>
      </w:pPr>
      <w:r w:rsidRPr="00795FE5">
        <w:rPr>
          <w:b/>
          <w:sz w:val="24"/>
          <w:szCs w:val="24"/>
        </w:rPr>
        <w:t>5.3.</w:t>
      </w:r>
      <w:r w:rsidRPr="00370FCC">
        <w:rPr>
          <w:color w:val="FF0000"/>
          <w:sz w:val="24"/>
          <w:szCs w:val="24"/>
        </w:rPr>
        <w:t xml:space="preserve"> </w:t>
      </w:r>
      <w:r w:rsidR="000F650D" w:rsidRPr="008A304B">
        <w:rPr>
          <w:sz w:val="24"/>
          <w:szCs w:val="24"/>
        </w:rPr>
        <w:t>В случае</w:t>
      </w:r>
      <w:r w:rsidR="00A82DE4">
        <w:rPr>
          <w:sz w:val="24"/>
          <w:szCs w:val="24"/>
        </w:rPr>
        <w:t>,</w:t>
      </w:r>
      <w:r w:rsidR="000F650D" w:rsidRPr="008A304B">
        <w:rPr>
          <w:sz w:val="24"/>
          <w:szCs w:val="24"/>
        </w:rPr>
        <w:t xml:space="preserve"> если по условиям дополнительного соглашения к договору будет предусмотрена предварительная оплата работ, то в сумме не менее предусмотренных авансов</w:t>
      </w:r>
      <w:r w:rsidR="00A648D8" w:rsidRPr="00A648D8">
        <w:rPr>
          <w:color w:val="FF0000"/>
        </w:rPr>
        <w:t xml:space="preserve"> </w:t>
      </w:r>
      <w:r w:rsidR="000F650D" w:rsidRPr="008A304B">
        <w:rPr>
          <w:sz w:val="24"/>
          <w:szCs w:val="24"/>
        </w:rPr>
        <w:t>Подрядчик обязуется предоставить обеспечение надлежащего исполнения своих обязательств по настоящему договору</w:t>
      </w:r>
      <w:r w:rsidR="00A87EF6">
        <w:rPr>
          <w:sz w:val="24"/>
          <w:szCs w:val="24"/>
        </w:rPr>
        <w:t>,</w:t>
      </w:r>
      <w:r w:rsidR="000F650D" w:rsidRPr="008A304B">
        <w:rPr>
          <w:sz w:val="24"/>
          <w:szCs w:val="24"/>
        </w:rPr>
        <w:t xml:space="preserve"> </w:t>
      </w:r>
      <w:r w:rsidR="00A87EF6" w:rsidRPr="00A648D8">
        <w:rPr>
          <w:color w:val="FF0000"/>
          <w:sz w:val="24"/>
          <w:szCs w:val="24"/>
        </w:rPr>
        <w:t>по выбору Заказчика,</w:t>
      </w:r>
      <w:r w:rsidR="00A87EF6">
        <w:rPr>
          <w:color w:val="FF0000"/>
        </w:rPr>
        <w:t xml:space="preserve"> </w:t>
      </w:r>
      <w:r w:rsidR="00A87EF6" w:rsidRPr="008A304B">
        <w:rPr>
          <w:sz w:val="24"/>
          <w:szCs w:val="24"/>
        </w:rPr>
        <w:t xml:space="preserve"> </w:t>
      </w:r>
      <w:r w:rsidR="000F650D" w:rsidRPr="008A304B">
        <w:rPr>
          <w:sz w:val="24"/>
          <w:szCs w:val="24"/>
        </w:rPr>
        <w:t xml:space="preserve">в виде поручительства руководителя/учредителя/акционера/участника Подрядчика, или залога недвижимого и иного ликвидного имущества производственного назначения, или  безотзывной независимой гарантии банка </w:t>
      </w:r>
      <w:r w:rsidR="003C6614" w:rsidRPr="00503389">
        <w:rPr>
          <w:color w:val="FF0000"/>
          <w:sz w:val="24"/>
          <w:szCs w:val="24"/>
        </w:rPr>
        <w:t>(выбор банка из перечня письменно предоставленного Заказчиком)</w:t>
      </w:r>
      <w:r w:rsidR="003C6614">
        <w:rPr>
          <w:sz w:val="26"/>
          <w:szCs w:val="26"/>
        </w:rPr>
        <w:t xml:space="preserve"> </w:t>
      </w:r>
      <w:r w:rsidR="000F650D" w:rsidRPr="008A304B">
        <w:rPr>
          <w:sz w:val="24"/>
          <w:szCs w:val="24"/>
        </w:rPr>
        <w:t xml:space="preserve">на сумму авансового платежа, обеспечивающее исполнение обязательств Подрядчика на срок не менее установленного договором срока исполнения обязательств Подрядчика, увеличенного на 60 </w:t>
      </w:r>
      <w:r w:rsidR="000F650D" w:rsidRPr="008A304B">
        <w:rPr>
          <w:sz w:val="24"/>
          <w:szCs w:val="24"/>
        </w:rPr>
        <w:lastRenderedPageBreak/>
        <w:t xml:space="preserve">дней. </w:t>
      </w:r>
    </w:p>
    <w:p w14:paraId="23E2D39C" w14:textId="77777777" w:rsidR="000F650D" w:rsidRPr="008A304B" w:rsidRDefault="000F650D" w:rsidP="000F650D">
      <w:pPr>
        <w:overflowPunct w:val="0"/>
        <w:autoSpaceDE/>
        <w:autoSpaceDN/>
        <w:ind w:firstLine="851"/>
        <w:jc w:val="both"/>
        <w:textAlignment w:val="baseline"/>
        <w:rPr>
          <w:sz w:val="24"/>
          <w:szCs w:val="24"/>
        </w:rPr>
      </w:pPr>
      <w:r w:rsidRPr="008A304B">
        <w:rPr>
          <w:sz w:val="24"/>
          <w:szCs w:val="24"/>
        </w:rPr>
        <w:t>Подрядчик после подписания дополнительного соглашения и перед соответствующим авансовым платежом предоставляет Заказчику подписанный договор поручительства/залога имущества/оригинал независимой гарантии банка с приложением нотариально заверенной копии договора о выдаче независимой гарантии, заключенного между Подрядчиком и банком. При этом Подрядчик обязуется предварительно согласовать с Заказчиком условия договора поручительства/залога имущества/независимой гарантии и банк, который выступит гарантом.</w:t>
      </w:r>
    </w:p>
    <w:p w14:paraId="4FDCC004" w14:textId="77777777" w:rsidR="000F650D" w:rsidRPr="008A304B" w:rsidRDefault="000F650D" w:rsidP="000F650D">
      <w:pPr>
        <w:overflowPunct w:val="0"/>
        <w:autoSpaceDE/>
        <w:autoSpaceDN/>
        <w:ind w:firstLine="851"/>
        <w:jc w:val="both"/>
        <w:textAlignment w:val="baseline"/>
        <w:rPr>
          <w:sz w:val="24"/>
          <w:szCs w:val="24"/>
        </w:rPr>
      </w:pPr>
      <w:r w:rsidRPr="008A304B">
        <w:rPr>
          <w:sz w:val="24"/>
          <w:szCs w:val="24"/>
        </w:rPr>
        <w:t xml:space="preserve">При непредставлении Подрядчиком одного из вышеуказанных способов обеспечения Заказчик вправе не производить предварительную оплату по договору. Несвоевременное перечисление авансов, связанное с неисполнением требований о предоставлении обеспечения, не является основанием для привлечения Заказчика к ответственности и отсрочки исполнения обязательств со стороны Подрядчика. </w:t>
      </w:r>
    </w:p>
    <w:p w14:paraId="62BF4A12" w14:textId="33F53122" w:rsidR="000F650D" w:rsidRPr="008A304B" w:rsidRDefault="000F650D" w:rsidP="000F650D">
      <w:pPr>
        <w:autoSpaceDE/>
        <w:autoSpaceDN/>
        <w:ind w:firstLine="851"/>
        <w:jc w:val="both"/>
        <w:rPr>
          <w:sz w:val="24"/>
          <w:szCs w:val="24"/>
        </w:rPr>
      </w:pPr>
      <w:r w:rsidRPr="008A304B">
        <w:rPr>
          <w:sz w:val="24"/>
          <w:szCs w:val="24"/>
        </w:rPr>
        <w:t> </w:t>
      </w:r>
      <w:r>
        <w:rPr>
          <w:sz w:val="24"/>
          <w:szCs w:val="24"/>
        </w:rPr>
        <w:t>П</w:t>
      </w:r>
      <w:r w:rsidRPr="008A304B">
        <w:rPr>
          <w:sz w:val="24"/>
          <w:szCs w:val="24"/>
        </w:rPr>
        <w:t>о соглашению Сторон допускается замена вышеназванных способов обеспечения на следующие способы обеспечения обязательств, предоставляемые на схожих условиях:</w:t>
      </w:r>
    </w:p>
    <w:p w14:paraId="5F896E9A" w14:textId="77777777" w:rsidR="000F650D" w:rsidRPr="008A304B" w:rsidRDefault="000F650D" w:rsidP="000F650D">
      <w:pPr>
        <w:autoSpaceDE/>
        <w:autoSpaceDN/>
        <w:ind w:firstLine="851"/>
        <w:jc w:val="both"/>
        <w:rPr>
          <w:sz w:val="24"/>
          <w:szCs w:val="24"/>
        </w:rPr>
      </w:pPr>
      <w:r w:rsidRPr="008A304B">
        <w:rPr>
          <w:sz w:val="24"/>
          <w:szCs w:val="24"/>
        </w:rPr>
        <w:t>- независимая гарантия коммерческой организации;</w:t>
      </w:r>
    </w:p>
    <w:p w14:paraId="3664F086" w14:textId="77777777" w:rsidR="000F650D" w:rsidRPr="008A304B" w:rsidRDefault="000F650D" w:rsidP="000F650D">
      <w:pPr>
        <w:autoSpaceDE/>
        <w:autoSpaceDN/>
        <w:ind w:firstLine="851"/>
        <w:jc w:val="both"/>
        <w:rPr>
          <w:sz w:val="24"/>
          <w:szCs w:val="24"/>
        </w:rPr>
      </w:pPr>
      <w:r w:rsidRPr="008A304B">
        <w:rPr>
          <w:sz w:val="24"/>
          <w:szCs w:val="24"/>
        </w:rPr>
        <w:t>- поручительство иных физических и/или юридических лиц.</w:t>
      </w:r>
    </w:p>
    <w:p w14:paraId="256DC0CC" w14:textId="6C55730F" w:rsidR="009E1363" w:rsidRDefault="009E1363" w:rsidP="000F650D">
      <w:pPr>
        <w:ind w:firstLine="709"/>
        <w:jc w:val="both"/>
        <w:rPr>
          <w:color w:val="FF0000"/>
          <w:sz w:val="24"/>
          <w:szCs w:val="24"/>
        </w:rPr>
      </w:pPr>
    </w:p>
    <w:p w14:paraId="7E8A1C82" w14:textId="77777777" w:rsidR="000B0B7C" w:rsidRPr="00F7712E" w:rsidRDefault="000B0B7C" w:rsidP="00F7712E">
      <w:pPr>
        <w:pStyle w:val="af0"/>
        <w:numPr>
          <w:ilvl w:val="0"/>
          <w:numId w:val="3"/>
        </w:numPr>
        <w:jc w:val="center"/>
        <w:rPr>
          <w:b/>
          <w:sz w:val="24"/>
          <w:szCs w:val="24"/>
        </w:rPr>
      </w:pPr>
      <w:r w:rsidRPr="00F7712E">
        <w:rPr>
          <w:b/>
          <w:sz w:val="24"/>
          <w:szCs w:val="24"/>
        </w:rPr>
        <w:t>ОТВЕТСТВЕННОСТЬ СТОРОН</w:t>
      </w:r>
    </w:p>
    <w:p w14:paraId="7F674030" w14:textId="77777777" w:rsidR="000C47B6" w:rsidRPr="002450AD" w:rsidRDefault="00380243" w:rsidP="000C47B6">
      <w:pPr>
        <w:shd w:val="clear" w:color="auto" w:fill="FFFFFF"/>
        <w:tabs>
          <w:tab w:val="left" w:pos="1219"/>
        </w:tabs>
        <w:ind w:firstLine="851"/>
        <w:jc w:val="both"/>
        <w:rPr>
          <w:sz w:val="24"/>
          <w:szCs w:val="24"/>
        </w:rPr>
      </w:pPr>
      <w:r>
        <w:rPr>
          <w:b/>
          <w:sz w:val="24"/>
          <w:szCs w:val="24"/>
        </w:rPr>
        <w:t>6</w:t>
      </w:r>
      <w:r w:rsidR="000B0B7C" w:rsidRPr="00D317B5">
        <w:rPr>
          <w:b/>
          <w:sz w:val="24"/>
          <w:szCs w:val="24"/>
        </w:rPr>
        <w:t>.1.</w:t>
      </w:r>
      <w:r w:rsidR="000B0B7C" w:rsidRPr="00551457">
        <w:rPr>
          <w:sz w:val="24"/>
          <w:szCs w:val="24"/>
        </w:rPr>
        <w:t xml:space="preserve"> </w:t>
      </w:r>
      <w:r w:rsidR="000C47B6" w:rsidRPr="002450AD">
        <w:rPr>
          <w:sz w:val="24"/>
          <w:szCs w:val="24"/>
        </w:rPr>
        <w:t>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14:paraId="37166594" w14:textId="77777777" w:rsidR="000C47B6" w:rsidRPr="00BB69E1" w:rsidRDefault="000C47B6" w:rsidP="000C47B6">
      <w:pPr>
        <w:shd w:val="clear" w:color="auto" w:fill="FFFFFF"/>
        <w:ind w:firstLine="851"/>
        <w:jc w:val="both"/>
        <w:rPr>
          <w:sz w:val="24"/>
          <w:szCs w:val="24"/>
        </w:rPr>
      </w:pPr>
      <w:r w:rsidRPr="002450AD">
        <w:rPr>
          <w:sz w:val="24"/>
          <w:szCs w:val="24"/>
        </w:rPr>
        <w:t xml:space="preserve">- </w:t>
      </w:r>
      <w:r>
        <w:rPr>
          <w:sz w:val="24"/>
          <w:szCs w:val="24"/>
        </w:rPr>
        <w:t>п</w:t>
      </w:r>
      <w:r w:rsidRPr="002450AD">
        <w:rPr>
          <w:sz w:val="24"/>
          <w:szCs w:val="24"/>
        </w:rPr>
        <w:t>отребовать от Подрядчика безвозмездного устранения недостатков в срок, необходимый для их устранения по технологии</w:t>
      </w:r>
      <w:r>
        <w:rPr>
          <w:sz w:val="24"/>
          <w:szCs w:val="24"/>
        </w:rPr>
        <w:t>;</w:t>
      </w:r>
    </w:p>
    <w:p w14:paraId="7143A738" w14:textId="77777777" w:rsidR="000C47B6" w:rsidRPr="00BB69E1" w:rsidRDefault="000C47B6" w:rsidP="000C47B6">
      <w:pPr>
        <w:shd w:val="clear" w:color="auto" w:fill="FFFFFF"/>
        <w:ind w:firstLine="851"/>
        <w:jc w:val="both"/>
        <w:rPr>
          <w:sz w:val="24"/>
          <w:szCs w:val="24"/>
        </w:rPr>
      </w:pPr>
      <w:r w:rsidRPr="002450AD">
        <w:rPr>
          <w:sz w:val="24"/>
          <w:szCs w:val="24"/>
        </w:rPr>
        <w:t>-</w:t>
      </w:r>
      <w:r>
        <w:rPr>
          <w:sz w:val="24"/>
          <w:szCs w:val="24"/>
        </w:rPr>
        <w:t xml:space="preserve"> п</w:t>
      </w:r>
      <w:r w:rsidRPr="002450AD">
        <w:rPr>
          <w:sz w:val="24"/>
          <w:szCs w:val="24"/>
        </w:rPr>
        <w:t>отребовать от Подрядчика соразмерного уменьшен</w:t>
      </w:r>
      <w:r>
        <w:rPr>
          <w:sz w:val="24"/>
          <w:szCs w:val="24"/>
        </w:rPr>
        <w:t>ия установленной за работу цены;</w:t>
      </w:r>
    </w:p>
    <w:p w14:paraId="4B7301FC" w14:textId="77777777" w:rsidR="000C47B6" w:rsidRPr="00BB69E1" w:rsidRDefault="000C47B6" w:rsidP="000C47B6">
      <w:pPr>
        <w:shd w:val="clear" w:color="auto" w:fill="FFFFFF"/>
        <w:tabs>
          <w:tab w:val="left" w:pos="1373"/>
        </w:tabs>
        <w:ind w:firstLine="851"/>
        <w:jc w:val="both"/>
        <w:rPr>
          <w:sz w:val="24"/>
          <w:szCs w:val="24"/>
        </w:rPr>
      </w:pPr>
      <w:r w:rsidRPr="002450AD">
        <w:rPr>
          <w:sz w:val="24"/>
          <w:szCs w:val="24"/>
        </w:rPr>
        <w:t xml:space="preserve">- </w:t>
      </w:r>
      <w:r>
        <w:rPr>
          <w:sz w:val="24"/>
          <w:szCs w:val="24"/>
        </w:rPr>
        <w:t>у</w:t>
      </w:r>
      <w:r w:rsidRPr="002450AD">
        <w:rPr>
          <w:sz w:val="24"/>
          <w:szCs w:val="24"/>
        </w:rPr>
        <w:t>странить недостатки своими силами или привлечь для их устранения третье лицо с отнесением расходов на устранение недостатков на Подрядчика.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14:paraId="161FF718" w14:textId="77777777" w:rsidR="000C47B6" w:rsidRPr="00BB69E1" w:rsidRDefault="000C47B6" w:rsidP="000C47B6">
      <w:pPr>
        <w:shd w:val="clear" w:color="auto" w:fill="FFFFFF"/>
        <w:ind w:firstLine="851"/>
        <w:jc w:val="both"/>
        <w:rPr>
          <w:sz w:val="24"/>
          <w:szCs w:val="24"/>
        </w:rPr>
      </w:pPr>
      <w:r w:rsidRPr="002450AD">
        <w:rPr>
          <w:sz w:val="24"/>
          <w:szCs w:val="24"/>
        </w:rPr>
        <w:t>Если отступления в работе от условий договора подряда или иные недостатки результата работы в установленный Заказчик</w:t>
      </w:r>
      <w:r w:rsidR="00AF6B1D">
        <w:rPr>
          <w:sz w:val="24"/>
          <w:szCs w:val="24"/>
        </w:rPr>
        <w:t xml:space="preserve">ом </w:t>
      </w:r>
      <w:r w:rsidRPr="002450AD">
        <w:rPr>
          <w:sz w:val="24"/>
          <w:szCs w:val="24"/>
        </w:rPr>
        <w:t>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14:paraId="6356FF53" w14:textId="77777777" w:rsidR="000C47B6" w:rsidRPr="00BB69E1" w:rsidRDefault="000C47B6" w:rsidP="000C47B6">
      <w:pPr>
        <w:shd w:val="clear" w:color="auto" w:fill="FFFFFF"/>
        <w:ind w:firstLine="851"/>
        <w:jc w:val="both"/>
        <w:rPr>
          <w:sz w:val="24"/>
          <w:szCs w:val="24"/>
        </w:rPr>
      </w:pPr>
      <w:r w:rsidRPr="002450AD">
        <w:rPr>
          <w:sz w:val="24"/>
          <w:szCs w:val="24"/>
        </w:rPr>
        <w:t>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 Гарантийный срок начинает исчисляться с момента, когда результат выполненной работы был принят Заказчиком.</w:t>
      </w:r>
    </w:p>
    <w:p w14:paraId="1B8E086B" w14:textId="77777777" w:rsidR="0007719D" w:rsidRPr="002450AD" w:rsidRDefault="00380243" w:rsidP="0007719D">
      <w:pPr>
        <w:shd w:val="clear" w:color="auto" w:fill="FFFFFF"/>
        <w:tabs>
          <w:tab w:val="left" w:pos="1118"/>
        </w:tabs>
        <w:ind w:firstLine="851"/>
        <w:jc w:val="both"/>
        <w:rPr>
          <w:sz w:val="24"/>
          <w:szCs w:val="24"/>
        </w:rPr>
      </w:pPr>
      <w:r>
        <w:rPr>
          <w:b/>
          <w:spacing w:val="1"/>
          <w:sz w:val="24"/>
          <w:szCs w:val="24"/>
        </w:rPr>
        <w:t>6</w:t>
      </w:r>
      <w:r w:rsidR="000B0B7C" w:rsidRPr="00D317B5">
        <w:rPr>
          <w:b/>
          <w:spacing w:val="1"/>
          <w:sz w:val="24"/>
          <w:szCs w:val="24"/>
        </w:rPr>
        <w:t>.2.</w:t>
      </w:r>
      <w:r w:rsidR="000B0B7C">
        <w:rPr>
          <w:spacing w:val="1"/>
          <w:sz w:val="24"/>
          <w:szCs w:val="24"/>
        </w:rPr>
        <w:t xml:space="preserve"> </w:t>
      </w:r>
      <w:r w:rsidR="0007719D" w:rsidRPr="002450AD">
        <w:rPr>
          <w:sz w:val="24"/>
          <w:szCs w:val="24"/>
        </w:rPr>
        <w:t>Подрядчик при неисполнении и (или) ненадлежащем исполнении договорных обязательств уплачивает Заказчику:</w:t>
      </w:r>
    </w:p>
    <w:p w14:paraId="32E5AE9D" w14:textId="77777777" w:rsidR="0007719D" w:rsidRPr="00BB69E1" w:rsidRDefault="0007719D" w:rsidP="0007719D">
      <w:pPr>
        <w:shd w:val="clear" w:color="auto" w:fill="FFFFFF"/>
        <w:tabs>
          <w:tab w:val="left" w:pos="1013"/>
        </w:tabs>
        <w:ind w:firstLine="851"/>
        <w:jc w:val="both"/>
        <w:rPr>
          <w:sz w:val="24"/>
          <w:szCs w:val="24"/>
        </w:rPr>
      </w:pPr>
      <w:r w:rsidRPr="002450AD">
        <w:rPr>
          <w:sz w:val="24"/>
          <w:szCs w:val="24"/>
        </w:rPr>
        <w:t>- за выполнение работ позже установленного срока</w:t>
      </w:r>
      <w:r w:rsidR="00ED3537" w:rsidRPr="00ED3537">
        <w:t xml:space="preserve"> </w:t>
      </w:r>
      <w:r w:rsidR="00ED3537" w:rsidRPr="00ED3537">
        <w:rPr>
          <w:color w:val="FF0000"/>
          <w:sz w:val="24"/>
          <w:szCs w:val="24"/>
        </w:rPr>
        <w:t>и/или невыполнения работ</w:t>
      </w:r>
      <w:r w:rsidRPr="002450AD">
        <w:rPr>
          <w:sz w:val="24"/>
          <w:szCs w:val="24"/>
        </w:rPr>
        <w:t xml:space="preserve"> - штраф в размере 0,1 % от договорной цены этих</w:t>
      </w:r>
      <w:r>
        <w:rPr>
          <w:sz w:val="24"/>
          <w:szCs w:val="24"/>
        </w:rPr>
        <w:t xml:space="preserve"> работ за каждый день просрочки;</w:t>
      </w:r>
    </w:p>
    <w:p w14:paraId="30688A4A" w14:textId="77777777" w:rsidR="0007719D" w:rsidRPr="002450AD" w:rsidRDefault="0007719D" w:rsidP="0007719D">
      <w:pPr>
        <w:numPr>
          <w:ilvl w:val="0"/>
          <w:numId w:val="2"/>
        </w:numPr>
        <w:shd w:val="clear" w:color="auto" w:fill="FFFFFF"/>
        <w:tabs>
          <w:tab w:val="left" w:pos="850"/>
        </w:tabs>
        <w:ind w:firstLine="851"/>
        <w:jc w:val="both"/>
        <w:rPr>
          <w:sz w:val="24"/>
          <w:szCs w:val="24"/>
        </w:rPr>
      </w:pPr>
      <w:r w:rsidRPr="002450AD">
        <w:rPr>
          <w:sz w:val="24"/>
          <w:szCs w:val="24"/>
        </w:rPr>
        <w:t xml:space="preserve">за задержку устранения дефектов против сроков, предусмотренных актом сторон, а в случае неявки Подрядчика - односторонним актом - штраф в размере 0,1 % от договорной цены </w:t>
      </w:r>
      <w:proofErr w:type="gramStart"/>
      <w:r w:rsidRPr="002450AD">
        <w:rPr>
          <w:sz w:val="24"/>
          <w:szCs w:val="24"/>
        </w:rPr>
        <w:t>работ  за</w:t>
      </w:r>
      <w:proofErr w:type="gramEnd"/>
      <w:r w:rsidRPr="002450AD">
        <w:rPr>
          <w:sz w:val="24"/>
          <w:szCs w:val="24"/>
        </w:rPr>
        <w:t xml:space="preserve"> каждый </w:t>
      </w:r>
      <w:r>
        <w:rPr>
          <w:sz w:val="24"/>
          <w:szCs w:val="24"/>
        </w:rPr>
        <w:t>день просрочки;</w:t>
      </w:r>
    </w:p>
    <w:p w14:paraId="358DF6C6" w14:textId="77777777" w:rsidR="0007719D" w:rsidRPr="002450AD" w:rsidRDefault="0007719D" w:rsidP="0007719D">
      <w:pPr>
        <w:shd w:val="clear" w:color="auto" w:fill="FFFFFF"/>
        <w:tabs>
          <w:tab w:val="left" w:pos="926"/>
        </w:tabs>
        <w:ind w:firstLine="851"/>
        <w:jc w:val="both"/>
        <w:rPr>
          <w:sz w:val="24"/>
          <w:szCs w:val="24"/>
        </w:rPr>
      </w:pPr>
      <w:r w:rsidRPr="002450AD">
        <w:rPr>
          <w:sz w:val="24"/>
          <w:szCs w:val="24"/>
        </w:rPr>
        <w:t xml:space="preserve">- за некачественное выполнение работ штраф в размере 3 % от стоимости некачественно </w:t>
      </w:r>
      <w:r>
        <w:rPr>
          <w:sz w:val="24"/>
          <w:szCs w:val="24"/>
        </w:rPr>
        <w:t>выполненных работ;</w:t>
      </w:r>
    </w:p>
    <w:p w14:paraId="2240E51F" w14:textId="77777777" w:rsidR="0007719D" w:rsidRPr="002450AD" w:rsidRDefault="0007719D" w:rsidP="0007719D">
      <w:pPr>
        <w:shd w:val="clear" w:color="auto" w:fill="FFFFFF"/>
        <w:tabs>
          <w:tab w:val="left" w:pos="926"/>
        </w:tabs>
        <w:ind w:firstLine="851"/>
        <w:jc w:val="both"/>
        <w:rPr>
          <w:sz w:val="24"/>
          <w:szCs w:val="24"/>
        </w:rPr>
      </w:pPr>
      <w:r w:rsidRPr="002450AD">
        <w:rPr>
          <w:sz w:val="24"/>
          <w:szCs w:val="24"/>
        </w:rPr>
        <w:t>- за несвоевременное представление отчетных документов (актов выполненных работ, счетов-фактур на выполненные работы) - штраф в размере 1% от стоимости выполненных работ за отчетный месяц.</w:t>
      </w:r>
    </w:p>
    <w:p w14:paraId="2EA28BE9" w14:textId="77777777" w:rsidR="0007719D" w:rsidRPr="002450AD" w:rsidRDefault="00380243" w:rsidP="0007719D">
      <w:pPr>
        <w:shd w:val="clear" w:color="auto" w:fill="FFFFFF"/>
        <w:tabs>
          <w:tab w:val="left" w:pos="1118"/>
        </w:tabs>
        <w:ind w:firstLine="851"/>
        <w:jc w:val="both"/>
        <w:rPr>
          <w:sz w:val="24"/>
          <w:szCs w:val="24"/>
        </w:rPr>
      </w:pPr>
      <w:r>
        <w:rPr>
          <w:b/>
          <w:sz w:val="24"/>
          <w:szCs w:val="24"/>
        </w:rPr>
        <w:t>6</w:t>
      </w:r>
      <w:r w:rsidR="0007719D" w:rsidRPr="000A138C">
        <w:rPr>
          <w:b/>
          <w:sz w:val="24"/>
          <w:szCs w:val="24"/>
        </w:rPr>
        <w:t>.3.</w:t>
      </w:r>
      <w:r w:rsidR="0007719D" w:rsidRPr="002450AD">
        <w:rPr>
          <w:sz w:val="24"/>
          <w:szCs w:val="24"/>
        </w:rPr>
        <w:t xml:space="preserve">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w:t>
      </w:r>
      <w:r w:rsidR="0007719D" w:rsidRPr="002450AD">
        <w:rPr>
          <w:sz w:val="24"/>
          <w:szCs w:val="24"/>
        </w:rPr>
        <w:lastRenderedPageBreak/>
        <w:t>отвечает Заказчик.</w:t>
      </w:r>
    </w:p>
    <w:p w14:paraId="2CDE4595" w14:textId="77777777" w:rsidR="0007719D" w:rsidRPr="002450AD" w:rsidRDefault="00380243" w:rsidP="0007719D">
      <w:pPr>
        <w:shd w:val="clear" w:color="auto" w:fill="FFFFFF"/>
        <w:tabs>
          <w:tab w:val="left" w:pos="1219"/>
        </w:tabs>
        <w:ind w:firstLine="851"/>
        <w:jc w:val="both"/>
        <w:rPr>
          <w:sz w:val="24"/>
          <w:szCs w:val="24"/>
        </w:rPr>
      </w:pPr>
      <w:r>
        <w:rPr>
          <w:b/>
          <w:sz w:val="24"/>
          <w:szCs w:val="24"/>
        </w:rPr>
        <w:t>6</w:t>
      </w:r>
      <w:r w:rsidR="0007719D" w:rsidRPr="000A138C">
        <w:rPr>
          <w:b/>
          <w:sz w:val="24"/>
          <w:szCs w:val="24"/>
        </w:rPr>
        <w:t>.4.</w:t>
      </w:r>
      <w:r w:rsidR="0007719D" w:rsidRPr="002450AD">
        <w:rPr>
          <w:sz w:val="24"/>
          <w:szCs w:val="24"/>
        </w:rPr>
        <w:t xml:space="preserve"> Риск случайной гибели или случайного повреждения результата выполненной работы в полном объеме до ее приемки Заказчиком несет Подрядчик.</w:t>
      </w:r>
    </w:p>
    <w:p w14:paraId="66203A18" w14:textId="77777777" w:rsidR="0007719D" w:rsidRPr="002450AD" w:rsidRDefault="00380243" w:rsidP="0007719D">
      <w:pPr>
        <w:shd w:val="clear" w:color="auto" w:fill="FFFFFF"/>
        <w:tabs>
          <w:tab w:val="left" w:pos="1219"/>
        </w:tabs>
        <w:ind w:firstLine="851"/>
        <w:jc w:val="both"/>
        <w:rPr>
          <w:sz w:val="24"/>
          <w:szCs w:val="24"/>
        </w:rPr>
      </w:pPr>
      <w:r>
        <w:rPr>
          <w:b/>
          <w:sz w:val="24"/>
          <w:szCs w:val="24"/>
        </w:rPr>
        <w:t>6</w:t>
      </w:r>
      <w:r w:rsidR="0007719D" w:rsidRPr="000A138C">
        <w:rPr>
          <w:b/>
          <w:sz w:val="24"/>
          <w:szCs w:val="24"/>
        </w:rPr>
        <w:t>.5.</w:t>
      </w:r>
      <w:r w:rsidR="0007719D" w:rsidRPr="002450AD">
        <w:rPr>
          <w:sz w:val="24"/>
          <w:szCs w:val="24"/>
        </w:rPr>
        <w:t xml:space="preserve"> Ответственность за нарушение правил и причинение материального ущерба действиями (бездействием), связанными с соблюдением мер безопасности при проведении работ полностью возлагаются на Подрядчика.</w:t>
      </w:r>
    </w:p>
    <w:p w14:paraId="7D61AA2B" w14:textId="77777777" w:rsidR="0007719D" w:rsidRDefault="00380243" w:rsidP="0007719D">
      <w:pPr>
        <w:pStyle w:val="ConsNormal"/>
        <w:widowControl w:val="0"/>
        <w:tabs>
          <w:tab w:val="left" w:pos="851"/>
        </w:tabs>
        <w:ind w:firstLine="851"/>
        <w:jc w:val="both"/>
        <w:rPr>
          <w:rFonts w:ascii="Times New Roman" w:hAnsi="Times New Roman"/>
          <w:sz w:val="24"/>
          <w:szCs w:val="24"/>
        </w:rPr>
      </w:pPr>
      <w:r>
        <w:rPr>
          <w:rFonts w:ascii="Times New Roman" w:hAnsi="Times New Roman"/>
          <w:b/>
          <w:sz w:val="24"/>
          <w:szCs w:val="24"/>
        </w:rPr>
        <w:t>6</w:t>
      </w:r>
      <w:r w:rsidR="0007719D">
        <w:rPr>
          <w:rFonts w:ascii="Times New Roman" w:hAnsi="Times New Roman"/>
          <w:b/>
          <w:sz w:val="24"/>
          <w:szCs w:val="24"/>
        </w:rPr>
        <w:t>.6.</w:t>
      </w:r>
      <w:r w:rsidR="0007719D">
        <w:rPr>
          <w:rFonts w:ascii="Times New Roman" w:hAnsi="Times New Roman"/>
          <w:sz w:val="24"/>
          <w:szCs w:val="24"/>
        </w:rPr>
        <w:t xml:space="preserve"> Стороны, имеют право на возмещение убытков, причиненных по вине другой стороны в соответствии с действующим законодательством РФ.</w:t>
      </w:r>
    </w:p>
    <w:p w14:paraId="26CA32B4" w14:textId="77777777" w:rsidR="001C161F" w:rsidRDefault="001C161F" w:rsidP="001C161F">
      <w:pPr>
        <w:pStyle w:val="ConsNormal"/>
        <w:widowControl w:val="0"/>
        <w:tabs>
          <w:tab w:val="left" w:pos="851"/>
        </w:tabs>
        <w:ind w:firstLine="851"/>
        <w:jc w:val="both"/>
        <w:rPr>
          <w:rFonts w:ascii="Times New Roman" w:hAnsi="Times New Roman"/>
          <w:sz w:val="24"/>
          <w:szCs w:val="24"/>
        </w:rPr>
      </w:pPr>
      <w:r w:rsidRPr="001C161F">
        <w:rPr>
          <w:rFonts w:ascii="Times New Roman" w:hAnsi="Times New Roman"/>
          <w:b/>
          <w:sz w:val="24"/>
          <w:szCs w:val="24"/>
        </w:rPr>
        <w:t xml:space="preserve">6.7. </w:t>
      </w:r>
      <w:r w:rsidRPr="000C75D3">
        <w:rPr>
          <w:rFonts w:ascii="Times New Roman" w:hAnsi="Times New Roman"/>
          <w:sz w:val="24"/>
          <w:szCs w:val="24"/>
        </w:rPr>
        <w:t>Подрядчик и его должностные лица несут полную ответственность, предусмотренную действующим законодательством РФ (гражданская, административная и уголовная) за нарушение и (или) неисполнение правил и требований промышленной, пожарной безопасности, а также нормативных документов по охране труда.</w:t>
      </w:r>
    </w:p>
    <w:p w14:paraId="3607D944" w14:textId="7E931214" w:rsidR="00160F70" w:rsidRDefault="00160F70" w:rsidP="00160F70">
      <w:pPr>
        <w:pStyle w:val="ConsPlusNonformat"/>
        <w:ind w:firstLine="851"/>
        <w:jc w:val="both"/>
        <w:rPr>
          <w:rFonts w:ascii="Times New Roman" w:hAnsi="Times New Roman" w:cs="Times New Roman"/>
          <w:sz w:val="24"/>
          <w:szCs w:val="24"/>
        </w:rPr>
      </w:pPr>
      <w:r>
        <w:rPr>
          <w:rFonts w:ascii="Times New Roman" w:hAnsi="Times New Roman" w:cs="Times New Roman"/>
          <w:b/>
          <w:sz w:val="24"/>
          <w:szCs w:val="24"/>
        </w:rPr>
        <w:t>6</w:t>
      </w:r>
      <w:r w:rsidRPr="009D3E4B">
        <w:rPr>
          <w:rFonts w:ascii="Times New Roman" w:hAnsi="Times New Roman" w:cs="Times New Roman"/>
          <w:b/>
          <w:sz w:val="24"/>
          <w:szCs w:val="24"/>
        </w:rPr>
        <w:t>.8.</w:t>
      </w:r>
      <w:r>
        <w:rPr>
          <w:rFonts w:ascii="Times New Roman" w:hAnsi="Times New Roman" w:cs="Times New Roman"/>
          <w:sz w:val="24"/>
          <w:szCs w:val="24"/>
        </w:rPr>
        <w:t xml:space="preserve"> </w:t>
      </w:r>
      <w:r w:rsidRPr="009D3E4B">
        <w:rPr>
          <w:rFonts w:ascii="Times New Roman" w:hAnsi="Times New Roman" w:cs="Times New Roman"/>
          <w:sz w:val="24"/>
          <w:szCs w:val="24"/>
        </w:rPr>
        <w:t xml:space="preserve">В случае нарушения </w:t>
      </w:r>
      <w:r>
        <w:rPr>
          <w:rFonts w:ascii="Times New Roman" w:hAnsi="Times New Roman" w:cs="Times New Roman"/>
          <w:sz w:val="24"/>
          <w:szCs w:val="24"/>
        </w:rPr>
        <w:t xml:space="preserve">Подрядчиком </w:t>
      </w:r>
      <w:r w:rsidRPr="009D3E4B">
        <w:rPr>
          <w:rFonts w:ascii="Times New Roman" w:hAnsi="Times New Roman" w:cs="Times New Roman"/>
          <w:sz w:val="24"/>
          <w:szCs w:val="24"/>
        </w:rPr>
        <w:t>обязательств по договору Заказчик вправе удержать начисленную за данное нарушение неустойку</w:t>
      </w:r>
      <w:r w:rsidR="00852B3C">
        <w:rPr>
          <w:rFonts w:ascii="Times New Roman" w:hAnsi="Times New Roman" w:cs="Times New Roman"/>
          <w:sz w:val="24"/>
          <w:szCs w:val="24"/>
        </w:rPr>
        <w:t xml:space="preserve"> (штраф)</w:t>
      </w:r>
      <w:r w:rsidRPr="009D3E4B">
        <w:rPr>
          <w:rFonts w:ascii="Times New Roman" w:hAnsi="Times New Roman" w:cs="Times New Roman"/>
          <w:sz w:val="24"/>
          <w:szCs w:val="24"/>
        </w:rPr>
        <w:t xml:space="preserve"> из суммы, подлежащей уплате за </w:t>
      </w:r>
      <w:r>
        <w:rPr>
          <w:rFonts w:ascii="Times New Roman" w:hAnsi="Times New Roman" w:cs="Times New Roman"/>
          <w:sz w:val="24"/>
          <w:szCs w:val="24"/>
        </w:rPr>
        <w:t>выполненные работы</w:t>
      </w:r>
      <w:r w:rsidRPr="009D3E4B">
        <w:rPr>
          <w:rFonts w:ascii="Times New Roman" w:hAnsi="Times New Roman" w:cs="Times New Roman"/>
          <w:sz w:val="24"/>
          <w:szCs w:val="24"/>
        </w:rPr>
        <w:t>.</w:t>
      </w:r>
    </w:p>
    <w:p w14:paraId="4F5AFF87" w14:textId="77777777" w:rsidR="00B507A1" w:rsidRDefault="00B507A1" w:rsidP="00B507A1">
      <w:pPr>
        <w:shd w:val="clear" w:color="auto" w:fill="FFFFFF"/>
        <w:tabs>
          <w:tab w:val="left" w:pos="1219"/>
        </w:tabs>
        <w:ind w:firstLine="851"/>
        <w:jc w:val="both"/>
        <w:rPr>
          <w:color w:val="FF0000"/>
          <w:sz w:val="24"/>
          <w:szCs w:val="24"/>
        </w:rPr>
      </w:pPr>
      <w:r w:rsidRPr="00B507A1">
        <w:rPr>
          <w:color w:val="FF0000"/>
          <w:sz w:val="24"/>
          <w:szCs w:val="24"/>
        </w:rPr>
        <w:t>6.9.</w:t>
      </w:r>
      <w:r>
        <w:rPr>
          <w:sz w:val="24"/>
          <w:szCs w:val="24"/>
        </w:rPr>
        <w:t xml:space="preserve"> </w:t>
      </w:r>
      <w:r>
        <w:rPr>
          <w:color w:val="FF0000"/>
          <w:sz w:val="24"/>
          <w:szCs w:val="24"/>
        </w:rPr>
        <w:t xml:space="preserve">Подрядчик обязуется возместить Заказчику имущественные потери, возникшие в случае наступления обстоятельств, не связанных с нарушением обязательства его стороной (потери, вызванные предъявлением требований налоговым органом). К имущественным потерям относятся суммы НДС (отказ в возмещении НДС), соответствующих пеней и санкций, </w:t>
      </w:r>
      <w:proofErr w:type="spellStart"/>
      <w:r>
        <w:rPr>
          <w:color w:val="FF0000"/>
          <w:sz w:val="24"/>
          <w:szCs w:val="24"/>
        </w:rPr>
        <w:t>доначисленных</w:t>
      </w:r>
      <w:proofErr w:type="spellEnd"/>
      <w:r>
        <w:rPr>
          <w:color w:val="FF0000"/>
          <w:sz w:val="24"/>
          <w:szCs w:val="24"/>
        </w:rPr>
        <w:t xml:space="preserve"> налоговым органом </w:t>
      </w:r>
      <w:proofErr w:type="gramStart"/>
      <w:r>
        <w:rPr>
          <w:color w:val="FF0000"/>
          <w:sz w:val="24"/>
          <w:szCs w:val="24"/>
        </w:rPr>
        <w:t>Заказчику  по</w:t>
      </w:r>
      <w:proofErr w:type="gramEnd"/>
      <w:r>
        <w:rPr>
          <w:color w:val="FF0000"/>
          <w:sz w:val="24"/>
          <w:szCs w:val="24"/>
        </w:rPr>
        <w:t xml:space="preserve"> операциям с Подрядчиком  в рамках настоящего Договора, в связи с выводами о необоснованности налоговой выгоды, а также в связи с претензиями налогового органа к отражению в первичных учетных документах, налоговой отчетности Подрядчика  этих операций. </w:t>
      </w:r>
    </w:p>
    <w:p w14:paraId="7109AFA3" w14:textId="77777777" w:rsidR="00B507A1" w:rsidRDefault="00B507A1" w:rsidP="00B507A1">
      <w:pPr>
        <w:shd w:val="clear" w:color="auto" w:fill="FFFFFF"/>
        <w:tabs>
          <w:tab w:val="left" w:pos="1219"/>
        </w:tabs>
        <w:ind w:firstLine="851"/>
        <w:jc w:val="both"/>
        <w:rPr>
          <w:color w:val="FF0000"/>
          <w:sz w:val="24"/>
          <w:szCs w:val="24"/>
        </w:rPr>
      </w:pPr>
      <w:proofErr w:type="gramStart"/>
      <w:r>
        <w:rPr>
          <w:color w:val="FF0000"/>
          <w:sz w:val="24"/>
          <w:szCs w:val="24"/>
        </w:rPr>
        <w:t>Подрядчик  обязуется</w:t>
      </w:r>
      <w:proofErr w:type="gramEnd"/>
      <w:r>
        <w:rPr>
          <w:color w:val="FF0000"/>
          <w:sz w:val="24"/>
          <w:szCs w:val="24"/>
        </w:rPr>
        <w:t xml:space="preserve"> возместить Заказчику имущественные потери в размере сумм </w:t>
      </w:r>
      <w:proofErr w:type="spellStart"/>
      <w:r>
        <w:rPr>
          <w:color w:val="FF0000"/>
          <w:sz w:val="24"/>
          <w:szCs w:val="24"/>
        </w:rPr>
        <w:t>доначисленных</w:t>
      </w:r>
      <w:proofErr w:type="spellEnd"/>
      <w:r>
        <w:rPr>
          <w:color w:val="FF0000"/>
          <w:sz w:val="24"/>
          <w:szCs w:val="24"/>
        </w:rPr>
        <w:t xml:space="preserve"> налогов (в </w:t>
      </w:r>
      <w:proofErr w:type="spellStart"/>
      <w:r>
        <w:rPr>
          <w:color w:val="FF0000"/>
          <w:sz w:val="24"/>
          <w:szCs w:val="24"/>
        </w:rPr>
        <w:t>т.ч</w:t>
      </w:r>
      <w:proofErr w:type="spellEnd"/>
      <w:r>
        <w:rPr>
          <w:color w:val="FF0000"/>
          <w:sz w:val="24"/>
          <w:szCs w:val="24"/>
        </w:rPr>
        <w:t>. суммы НДС, по которому принято решение об отказе в возмещении НДС), а также пеней и штрафов, предъявленных к оплате налоговым органом, в течение 10 (десяти) дней с момента предъявления Заказчиком соответствующего требования.</w:t>
      </w:r>
    </w:p>
    <w:p w14:paraId="34EC1ADD" w14:textId="77777777" w:rsidR="003E5817" w:rsidRPr="0075580A" w:rsidRDefault="003E5817" w:rsidP="003E5817">
      <w:pPr>
        <w:shd w:val="clear" w:color="auto" w:fill="FFFFFF"/>
        <w:tabs>
          <w:tab w:val="left" w:pos="1219"/>
        </w:tabs>
        <w:ind w:firstLine="851"/>
        <w:jc w:val="both"/>
        <w:rPr>
          <w:color w:val="FF0000"/>
          <w:sz w:val="24"/>
          <w:szCs w:val="24"/>
        </w:rPr>
      </w:pPr>
      <w:r w:rsidRPr="004F24C7">
        <w:rPr>
          <w:color w:val="FF0000"/>
          <w:sz w:val="24"/>
          <w:szCs w:val="24"/>
        </w:rPr>
        <w:t>Основанием для возмещения имущественных потерь является решение налогового органа по результатам камеральной или выездной проверки</w:t>
      </w:r>
      <w:r>
        <w:rPr>
          <w:color w:val="FF0000"/>
          <w:sz w:val="24"/>
          <w:szCs w:val="24"/>
        </w:rPr>
        <w:t>.</w:t>
      </w:r>
    </w:p>
    <w:p w14:paraId="6626D02E" w14:textId="77777777" w:rsidR="00160F70" w:rsidRDefault="00160F70" w:rsidP="001C161F">
      <w:pPr>
        <w:pStyle w:val="ConsNormal"/>
        <w:widowControl w:val="0"/>
        <w:tabs>
          <w:tab w:val="left" w:pos="851"/>
        </w:tabs>
        <w:ind w:firstLine="851"/>
        <w:jc w:val="both"/>
        <w:rPr>
          <w:rFonts w:ascii="Times New Roman" w:hAnsi="Times New Roman"/>
          <w:sz w:val="24"/>
          <w:szCs w:val="24"/>
        </w:rPr>
      </w:pPr>
    </w:p>
    <w:p w14:paraId="6EB5E46C" w14:textId="77777777" w:rsidR="005E0075" w:rsidRDefault="005E0075" w:rsidP="00F7712E">
      <w:pPr>
        <w:pStyle w:val="ConsNormal"/>
        <w:numPr>
          <w:ilvl w:val="0"/>
          <w:numId w:val="3"/>
        </w:numPr>
        <w:jc w:val="center"/>
        <w:rPr>
          <w:rFonts w:ascii="Times New Roman" w:hAnsi="Times New Roman"/>
          <w:b/>
          <w:sz w:val="24"/>
          <w:szCs w:val="24"/>
        </w:rPr>
      </w:pPr>
      <w:r w:rsidRPr="00BB69E1">
        <w:rPr>
          <w:rFonts w:ascii="Times New Roman" w:hAnsi="Times New Roman"/>
          <w:b/>
          <w:sz w:val="24"/>
          <w:szCs w:val="24"/>
        </w:rPr>
        <w:t>КОНФИДЕНЦИАЛЬНОСТЬ ПОЛУЧЕННОЙ СТОРОНАМИ ИНФОРМАЦИИ</w:t>
      </w:r>
    </w:p>
    <w:p w14:paraId="1A15459D" w14:textId="77777777" w:rsidR="005E0075" w:rsidRPr="00BB69E1" w:rsidRDefault="0094340A" w:rsidP="005E0075">
      <w:pPr>
        <w:pStyle w:val="ConsNormal"/>
        <w:ind w:firstLine="851"/>
        <w:jc w:val="both"/>
        <w:rPr>
          <w:rFonts w:ascii="Times New Roman" w:hAnsi="Times New Roman"/>
          <w:sz w:val="24"/>
          <w:szCs w:val="24"/>
        </w:rPr>
      </w:pPr>
      <w:r>
        <w:rPr>
          <w:rFonts w:ascii="Times New Roman" w:hAnsi="Times New Roman"/>
          <w:b/>
          <w:sz w:val="24"/>
          <w:szCs w:val="24"/>
        </w:rPr>
        <w:t>7</w:t>
      </w:r>
      <w:r w:rsidR="005E0075" w:rsidRPr="003B62F8">
        <w:rPr>
          <w:rFonts w:ascii="Times New Roman" w:hAnsi="Times New Roman"/>
          <w:b/>
          <w:sz w:val="24"/>
          <w:szCs w:val="24"/>
        </w:rPr>
        <w:t>.1.</w:t>
      </w:r>
      <w:r w:rsidR="005E0075" w:rsidRPr="00BB69E1">
        <w:rPr>
          <w:rFonts w:ascii="Times New Roman" w:hAnsi="Times New Roman"/>
          <w:sz w:val="24"/>
          <w:szCs w:val="24"/>
        </w:rPr>
        <w:t xml:space="preserve"> Если </w:t>
      </w:r>
      <w:r w:rsidR="005E0075">
        <w:rPr>
          <w:rFonts w:ascii="Times New Roman" w:hAnsi="Times New Roman"/>
          <w:sz w:val="24"/>
          <w:szCs w:val="24"/>
        </w:rPr>
        <w:t>С</w:t>
      </w:r>
      <w:r w:rsidR="005E0075" w:rsidRPr="00BB69E1">
        <w:rPr>
          <w:rFonts w:ascii="Times New Roman" w:hAnsi="Times New Roman"/>
          <w:sz w:val="24"/>
          <w:szCs w:val="24"/>
        </w:rPr>
        <w:t xml:space="preserve">торона благодаря исполнению своего обязательства по настоящему договору получила от другой </w:t>
      </w:r>
      <w:r w:rsidR="005E0075">
        <w:rPr>
          <w:rFonts w:ascii="Times New Roman" w:hAnsi="Times New Roman"/>
          <w:sz w:val="24"/>
          <w:szCs w:val="24"/>
        </w:rPr>
        <w:t>С</w:t>
      </w:r>
      <w:r w:rsidR="005E0075" w:rsidRPr="00BB69E1">
        <w:rPr>
          <w:rFonts w:ascii="Times New Roman" w:hAnsi="Times New Roman"/>
          <w:sz w:val="24"/>
          <w:szCs w:val="24"/>
        </w:rPr>
        <w:t xml:space="preserve">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w:t>
      </w:r>
      <w:r w:rsidR="005E0075">
        <w:rPr>
          <w:rFonts w:ascii="Times New Roman" w:hAnsi="Times New Roman"/>
          <w:sz w:val="24"/>
          <w:szCs w:val="24"/>
        </w:rPr>
        <w:t>С</w:t>
      </w:r>
      <w:r w:rsidR="005E0075" w:rsidRPr="00BB69E1">
        <w:rPr>
          <w:rFonts w:ascii="Times New Roman" w:hAnsi="Times New Roman"/>
          <w:sz w:val="24"/>
          <w:szCs w:val="24"/>
        </w:rPr>
        <w:t xml:space="preserve">торона, получившая такую информацию, не вправе сообщать ее третьим лицам без согласия другой </w:t>
      </w:r>
      <w:r w:rsidR="005E0075">
        <w:rPr>
          <w:rFonts w:ascii="Times New Roman" w:hAnsi="Times New Roman"/>
          <w:sz w:val="24"/>
          <w:szCs w:val="24"/>
        </w:rPr>
        <w:t>С</w:t>
      </w:r>
      <w:r w:rsidR="005E0075" w:rsidRPr="00BB69E1">
        <w:rPr>
          <w:rFonts w:ascii="Times New Roman" w:hAnsi="Times New Roman"/>
          <w:sz w:val="24"/>
          <w:szCs w:val="24"/>
        </w:rPr>
        <w:t>тороны.</w:t>
      </w:r>
    </w:p>
    <w:p w14:paraId="3D1C48BD" w14:textId="77777777" w:rsidR="005E0075" w:rsidRPr="00BB69E1" w:rsidRDefault="005E0075" w:rsidP="005E0075">
      <w:pPr>
        <w:pStyle w:val="ConsNormal"/>
        <w:ind w:firstLine="851"/>
        <w:jc w:val="both"/>
        <w:rPr>
          <w:rFonts w:ascii="Times New Roman" w:hAnsi="Times New Roman"/>
          <w:sz w:val="24"/>
          <w:szCs w:val="24"/>
        </w:rPr>
      </w:pPr>
      <w:r w:rsidRPr="00BB69E1">
        <w:rPr>
          <w:rFonts w:ascii="Times New Roman" w:hAnsi="Times New Roman"/>
          <w:sz w:val="24"/>
          <w:szCs w:val="24"/>
        </w:rPr>
        <w:t xml:space="preserve">Порядок и условия пользования такой информацией определяются соглашением </w:t>
      </w:r>
      <w:r>
        <w:rPr>
          <w:rFonts w:ascii="Times New Roman" w:hAnsi="Times New Roman"/>
          <w:sz w:val="24"/>
          <w:szCs w:val="24"/>
        </w:rPr>
        <w:t>С</w:t>
      </w:r>
      <w:r w:rsidRPr="00BB69E1">
        <w:rPr>
          <w:rFonts w:ascii="Times New Roman" w:hAnsi="Times New Roman"/>
          <w:sz w:val="24"/>
          <w:szCs w:val="24"/>
        </w:rPr>
        <w:t>торон.</w:t>
      </w:r>
    </w:p>
    <w:p w14:paraId="011F570D" w14:textId="77777777" w:rsidR="0007719D" w:rsidRDefault="0007719D" w:rsidP="000B0B7C">
      <w:pPr>
        <w:tabs>
          <w:tab w:val="left" w:pos="851"/>
        </w:tabs>
        <w:ind w:firstLine="851"/>
        <w:jc w:val="both"/>
        <w:rPr>
          <w:b/>
          <w:sz w:val="24"/>
          <w:szCs w:val="24"/>
        </w:rPr>
      </w:pPr>
    </w:p>
    <w:p w14:paraId="2A5B3FC7" w14:textId="77777777" w:rsidR="00CD2C91" w:rsidRDefault="00CD2C91" w:rsidP="00F7712E">
      <w:pPr>
        <w:pStyle w:val="ConsNonformat"/>
        <w:numPr>
          <w:ilvl w:val="0"/>
          <w:numId w:val="3"/>
        </w:numPr>
        <w:jc w:val="center"/>
        <w:rPr>
          <w:rFonts w:ascii="Times New Roman" w:hAnsi="Times New Roman"/>
          <w:b/>
          <w:sz w:val="24"/>
          <w:szCs w:val="24"/>
        </w:rPr>
      </w:pPr>
      <w:r w:rsidRPr="00BB69E1">
        <w:rPr>
          <w:rFonts w:ascii="Times New Roman" w:hAnsi="Times New Roman"/>
          <w:b/>
          <w:sz w:val="24"/>
          <w:szCs w:val="24"/>
        </w:rPr>
        <w:t>ФОРС-МАЖОР</w:t>
      </w:r>
    </w:p>
    <w:p w14:paraId="6B70947E" w14:textId="16EC5067" w:rsidR="00160F70" w:rsidRPr="00846423" w:rsidRDefault="00160F70" w:rsidP="00160F70">
      <w:pPr>
        <w:ind w:left="34" w:firstLine="817"/>
        <w:contextualSpacing/>
        <w:jc w:val="both"/>
        <w:rPr>
          <w:bCs/>
          <w:sz w:val="24"/>
          <w:szCs w:val="24"/>
        </w:rPr>
      </w:pPr>
      <w:r>
        <w:rPr>
          <w:b/>
          <w:bCs/>
          <w:sz w:val="24"/>
          <w:szCs w:val="24"/>
        </w:rPr>
        <w:t>8</w:t>
      </w:r>
      <w:r w:rsidRPr="00AB7FF1">
        <w:rPr>
          <w:b/>
          <w:bCs/>
          <w:sz w:val="24"/>
          <w:szCs w:val="24"/>
        </w:rPr>
        <w:t>.1</w:t>
      </w:r>
      <w:r w:rsidR="009210CF">
        <w:rPr>
          <w:b/>
          <w:bCs/>
          <w:sz w:val="24"/>
          <w:szCs w:val="24"/>
        </w:rPr>
        <w:t>.</w:t>
      </w:r>
      <w:r w:rsidRPr="00846423">
        <w:rPr>
          <w:bCs/>
          <w:sz w:val="24"/>
          <w:szCs w:val="24"/>
        </w:rPr>
        <w:t xml:space="preserve"> Стороны не несут ответственности за неисполнение обязательств по настоящему договору, если невозможность их исполнения явилась следствием обстоятельств непреодолимой силы, таких как стихийные бедствия,  военные действия, запрещение или ограничение экспорта и импорта (эмбарго), ограничение или запрет перевозок грузов, международные санкции, налагаемые международными организациями, иные государственные ограничительные меры при условии, что они непосредственно влияют на исполнение обязательств по настоящему договору. В этом случае исполнение обязательств по настоящему договору откладывается на время действия обстоятельств непреодолимой силы.</w:t>
      </w:r>
    </w:p>
    <w:p w14:paraId="58FDA1E4" w14:textId="02D54FBF" w:rsidR="00160F70" w:rsidRPr="00846423" w:rsidRDefault="00160F70" w:rsidP="00160F70">
      <w:pPr>
        <w:ind w:left="34" w:firstLine="817"/>
        <w:contextualSpacing/>
        <w:jc w:val="both"/>
        <w:rPr>
          <w:bCs/>
          <w:sz w:val="24"/>
          <w:szCs w:val="24"/>
        </w:rPr>
      </w:pPr>
      <w:r>
        <w:rPr>
          <w:b/>
          <w:bCs/>
          <w:sz w:val="24"/>
          <w:szCs w:val="24"/>
        </w:rPr>
        <w:t>8</w:t>
      </w:r>
      <w:r w:rsidRPr="00AB7FF1">
        <w:rPr>
          <w:b/>
          <w:bCs/>
          <w:sz w:val="24"/>
          <w:szCs w:val="24"/>
        </w:rPr>
        <w:t>.2</w:t>
      </w:r>
      <w:r w:rsidR="009210CF">
        <w:rPr>
          <w:b/>
          <w:bCs/>
          <w:sz w:val="24"/>
          <w:szCs w:val="24"/>
        </w:rPr>
        <w:t>.</w:t>
      </w:r>
      <w:r w:rsidRPr="00846423">
        <w:rPr>
          <w:bCs/>
          <w:sz w:val="24"/>
          <w:szCs w:val="24"/>
        </w:rPr>
        <w:t xml:space="preserve"> Сторона, которая не может выполнить свои обязательства по настоящему договору, должна уведомить в письменной форме другую Сторону о начале и окончании действия обстоятельств непреодолимой силы не позднее 5 (пяти) дней с даты, когда сторона узнала об их возникновении. </w:t>
      </w:r>
    </w:p>
    <w:p w14:paraId="153890A8" w14:textId="4C60FB13" w:rsidR="00160F70" w:rsidRPr="00846423" w:rsidRDefault="00160F70" w:rsidP="00160F70">
      <w:pPr>
        <w:ind w:left="34" w:firstLine="817"/>
        <w:contextualSpacing/>
        <w:jc w:val="both"/>
        <w:rPr>
          <w:bCs/>
          <w:sz w:val="24"/>
          <w:szCs w:val="24"/>
        </w:rPr>
      </w:pPr>
      <w:r>
        <w:rPr>
          <w:b/>
          <w:bCs/>
          <w:sz w:val="24"/>
          <w:szCs w:val="24"/>
        </w:rPr>
        <w:t>8</w:t>
      </w:r>
      <w:r w:rsidRPr="00AB7FF1">
        <w:rPr>
          <w:b/>
          <w:bCs/>
          <w:sz w:val="24"/>
          <w:szCs w:val="24"/>
        </w:rPr>
        <w:t>.3</w:t>
      </w:r>
      <w:r w:rsidR="009210CF">
        <w:rPr>
          <w:b/>
          <w:bCs/>
          <w:sz w:val="24"/>
          <w:szCs w:val="24"/>
        </w:rPr>
        <w:t>.</w:t>
      </w:r>
      <w:r w:rsidRPr="00846423">
        <w:rPr>
          <w:bCs/>
          <w:sz w:val="24"/>
          <w:szCs w:val="24"/>
        </w:rPr>
        <w:t xml:space="preserve"> Надлежащим доказательством действия обстоятельств непреодолимой силы </w:t>
      </w:r>
      <w:r w:rsidRPr="00846423">
        <w:rPr>
          <w:bCs/>
          <w:sz w:val="24"/>
          <w:szCs w:val="24"/>
        </w:rPr>
        <w:lastRenderedPageBreak/>
        <w:t>будут служить официальные документы, выдаваемые уполномоченными в указанной сфере органами.</w:t>
      </w:r>
    </w:p>
    <w:p w14:paraId="361234EE" w14:textId="3F8CD395" w:rsidR="00160F70" w:rsidRDefault="00160F70" w:rsidP="00160F70">
      <w:pPr>
        <w:ind w:firstLine="817"/>
        <w:contextualSpacing/>
        <w:jc w:val="both"/>
        <w:rPr>
          <w:bCs/>
          <w:sz w:val="24"/>
          <w:szCs w:val="24"/>
        </w:rPr>
      </w:pPr>
      <w:r>
        <w:rPr>
          <w:b/>
          <w:bCs/>
          <w:sz w:val="24"/>
          <w:szCs w:val="24"/>
        </w:rPr>
        <w:t>8</w:t>
      </w:r>
      <w:r w:rsidRPr="00AB7FF1">
        <w:rPr>
          <w:b/>
          <w:bCs/>
          <w:sz w:val="24"/>
          <w:szCs w:val="24"/>
        </w:rPr>
        <w:t>.4</w:t>
      </w:r>
      <w:r w:rsidR="009210CF">
        <w:rPr>
          <w:b/>
          <w:bCs/>
          <w:sz w:val="24"/>
          <w:szCs w:val="24"/>
        </w:rPr>
        <w:t>.</w:t>
      </w:r>
      <w:r w:rsidRPr="00846423">
        <w:rPr>
          <w:bCs/>
          <w:sz w:val="24"/>
          <w:szCs w:val="24"/>
        </w:rPr>
        <w:t xml:space="preserve"> В случае, если обстоятельства непреодолимой силы сохраняются в течение 3 и более месяцев, каждая из Сторон вправе расторгнуть договор, уведомив об этом в письменной форме другую Сторону. В этом случае Подрядчик возвращает Заказчику уплаченную сумму аванса в течение 30 дней с даты расторжения договора.</w:t>
      </w:r>
    </w:p>
    <w:p w14:paraId="09364A04" w14:textId="77777777" w:rsidR="007F09D3" w:rsidRPr="00846423" w:rsidRDefault="007F09D3" w:rsidP="00160F70">
      <w:pPr>
        <w:ind w:firstLine="817"/>
        <w:contextualSpacing/>
        <w:jc w:val="both"/>
        <w:rPr>
          <w:bCs/>
          <w:sz w:val="24"/>
          <w:szCs w:val="24"/>
        </w:rPr>
      </w:pPr>
    </w:p>
    <w:p w14:paraId="1F03D99B" w14:textId="77777777" w:rsidR="003968A2" w:rsidRDefault="003968A2" w:rsidP="00F7712E">
      <w:pPr>
        <w:pStyle w:val="ConsNormal"/>
        <w:widowControl w:val="0"/>
        <w:numPr>
          <w:ilvl w:val="0"/>
          <w:numId w:val="3"/>
        </w:numPr>
        <w:tabs>
          <w:tab w:val="left" w:pos="851"/>
        </w:tabs>
        <w:jc w:val="center"/>
        <w:rPr>
          <w:rFonts w:ascii="Times New Roman" w:hAnsi="Times New Roman"/>
          <w:b/>
          <w:sz w:val="24"/>
          <w:szCs w:val="24"/>
        </w:rPr>
      </w:pPr>
      <w:r>
        <w:rPr>
          <w:rFonts w:ascii="Times New Roman" w:hAnsi="Times New Roman"/>
          <w:b/>
          <w:sz w:val="24"/>
          <w:szCs w:val="24"/>
        </w:rPr>
        <w:t>ОСНОВАНИЯ ПРЕКРАЩЕНИЯ ДОГОВОРА</w:t>
      </w:r>
    </w:p>
    <w:p w14:paraId="645B6DCB" w14:textId="77777777" w:rsidR="003968A2" w:rsidRPr="008341B4" w:rsidRDefault="003968A2" w:rsidP="003968A2">
      <w:pPr>
        <w:pStyle w:val="ConsNormal"/>
        <w:widowControl w:val="0"/>
        <w:tabs>
          <w:tab w:val="left" w:pos="851"/>
        </w:tabs>
        <w:ind w:firstLine="851"/>
        <w:jc w:val="both"/>
        <w:rPr>
          <w:rFonts w:ascii="Times New Roman" w:hAnsi="Times New Roman"/>
          <w:snapToGrid/>
          <w:sz w:val="24"/>
          <w:szCs w:val="24"/>
        </w:rPr>
      </w:pPr>
      <w:r>
        <w:rPr>
          <w:rFonts w:ascii="Times New Roman" w:hAnsi="Times New Roman"/>
          <w:b/>
          <w:sz w:val="24"/>
          <w:szCs w:val="24"/>
        </w:rPr>
        <w:t>9.1.</w:t>
      </w:r>
      <w:r>
        <w:rPr>
          <w:rFonts w:ascii="Times New Roman" w:hAnsi="Times New Roman"/>
          <w:sz w:val="24"/>
          <w:szCs w:val="24"/>
        </w:rPr>
        <w:t xml:space="preserve"> </w:t>
      </w:r>
      <w:r w:rsidRPr="008341B4">
        <w:rPr>
          <w:rFonts w:ascii="Times New Roman" w:hAnsi="Times New Roman"/>
          <w:snapToGrid/>
          <w:sz w:val="24"/>
          <w:szCs w:val="24"/>
        </w:rPr>
        <w:t xml:space="preserve">До истечения срока действия настоящий </w:t>
      </w:r>
      <w:r>
        <w:rPr>
          <w:rFonts w:ascii="Times New Roman" w:hAnsi="Times New Roman"/>
          <w:snapToGrid/>
          <w:sz w:val="24"/>
          <w:szCs w:val="24"/>
        </w:rPr>
        <w:t>Д</w:t>
      </w:r>
      <w:r w:rsidRPr="008341B4">
        <w:rPr>
          <w:rFonts w:ascii="Times New Roman" w:hAnsi="Times New Roman"/>
          <w:snapToGrid/>
          <w:sz w:val="24"/>
          <w:szCs w:val="24"/>
        </w:rPr>
        <w:t>оговор, может быть расторгнут по инициативе Заказчика</w:t>
      </w:r>
      <w:r w:rsidR="00E3041B">
        <w:rPr>
          <w:rFonts w:ascii="Times New Roman" w:hAnsi="Times New Roman"/>
          <w:snapToGrid/>
          <w:sz w:val="24"/>
          <w:szCs w:val="24"/>
        </w:rPr>
        <w:t xml:space="preserve"> </w:t>
      </w:r>
      <w:r w:rsidR="00E3041B" w:rsidRPr="00E3041B">
        <w:rPr>
          <w:rFonts w:ascii="Times New Roman" w:hAnsi="Times New Roman"/>
          <w:snapToGrid/>
          <w:sz w:val="24"/>
          <w:szCs w:val="24"/>
        </w:rPr>
        <w:t>во внесудебном порядке</w:t>
      </w:r>
      <w:r w:rsidRPr="008341B4">
        <w:rPr>
          <w:rFonts w:ascii="Times New Roman" w:hAnsi="Times New Roman"/>
          <w:snapToGrid/>
          <w:sz w:val="24"/>
          <w:szCs w:val="24"/>
        </w:rPr>
        <w:t xml:space="preserve">. </w:t>
      </w:r>
      <w:r>
        <w:rPr>
          <w:rFonts w:ascii="Times New Roman" w:hAnsi="Times New Roman"/>
          <w:snapToGrid/>
          <w:sz w:val="24"/>
          <w:szCs w:val="24"/>
        </w:rPr>
        <w:t>Подрядчик</w:t>
      </w:r>
      <w:r w:rsidRPr="008341B4">
        <w:rPr>
          <w:rFonts w:ascii="Times New Roman" w:hAnsi="Times New Roman"/>
          <w:snapToGrid/>
          <w:sz w:val="24"/>
          <w:szCs w:val="24"/>
        </w:rPr>
        <w:t xml:space="preserve"> должен быть предупрежден о расторжении договора не менее, чем за 1 меся</w:t>
      </w:r>
      <w:r>
        <w:rPr>
          <w:rFonts w:ascii="Times New Roman" w:hAnsi="Times New Roman"/>
          <w:snapToGrid/>
          <w:sz w:val="24"/>
          <w:szCs w:val="24"/>
        </w:rPr>
        <w:t xml:space="preserve">ц. При этом Заказчик возмещает </w:t>
      </w:r>
      <w:r w:rsidRPr="00703CE3">
        <w:rPr>
          <w:rFonts w:ascii="Times New Roman" w:hAnsi="Times New Roman"/>
          <w:snapToGrid/>
          <w:sz w:val="24"/>
          <w:szCs w:val="24"/>
        </w:rPr>
        <w:t>Подрядчику</w:t>
      </w:r>
      <w:r w:rsidRPr="008341B4">
        <w:rPr>
          <w:rFonts w:ascii="Times New Roman" w:hAnsi="Times New Roman"/>
          <w:snapToGrid/>
          <w:sz w:val="24"/>
          <w:szCs w:val="24"/>
        </w:rPr>
        <w:t xml:space="preserve"> все документально подтвержденные, обоснованные и разумные расходы.</w:t>
      </w:r>
    </w:p>
    <w:p w14:paraId="228FF477" w14:textId="77777777" w:rsidR="003968A2" w:rsidRDefault="003968A2" w:rsidP="003968A2">
      <w:pPr>
        <w:pStyle w:val="ConsNormal"/>
        <w:widowControl w:val="0"/>
        <w:tabs>
          <w:tab w:val="left" w:pos="851"/>
        </w:tabs>
        <w:ind w:firstLine="851"/>
        <w:jc w:val="both"/>
        <w:rPr>
          <w:rFonts w:ascii="Times New Roman" w:hAnsi="Times New Roman"/>
          <w:sz w:val="24"/>
          <w:szCs w:val="24"/>
        </w:rPr>
      </w:pPr>
      <w:r>
        <w:rPr>
          <w:rFonts w:ascii="Times New Roman" w:hAnsi="Times New Roman"/>
          <w:b/>
          <w:sz w:val="24"/>
          <w:szCs w:val="24"/>
        </w:rPr>
        <w:t>9.2.</w:t>
      </w:r>
      <w:r>
        <w:rPr>
          <w:rFonts w:ascii="Times New Roman" w:hAnsi="Times New Roman"/>
          <w:sz w:val="24"/>
          <w:szCs w:val="24"/>
        </w:rPr>
        <w:t xml:space="preserve"> Настоящий Договор прекращает действие в следующих случаях:</w:t>
      </w:r>
    </w:p>
    <w:p w14:paraId="07A24C68" w14:textId="77777777" w:rsidR="003968A2" w:rsidRDefault="006F2CAE" w:rsidP="003968A2">
      <w:pPr>
        <w:pStyle w:val="ConsNormal"/>
        <w:widowControl w:val="0"/>
        <w:tabs>
          <w:tab w:val="left" w:pos="851"/>
        </w:tabs>
        <w:ind w:firstLine="851"/>
        <w:jc w:val="both"/>
        <w:rPr>
          <w:rFonts w:ascii="Times New Roman" w:hAnsi="Times New Roman"/>
          <w:sz w:val="24"/>
          <w:szCs w:val="24"/>
        </w:rPr>
      </w:pPr>
      <w:r>
        <w:rPr>
          <w:rFonts w:ascii="Times New Roman" w:hAnsi="Times New Roman"/>
          <w:sz w:val="24"/>
          <w:szCs w:val="24"/>
        </w:rPr>
        <w:t xml:space="preserve">     - истечения срока действия договора</w:t>
      </w:r>
      <w:r w:rsidR="003968A2">
        <w:rPr>
          <w:rFonts w:ascii="Times New Roman" w:hAnsi="Times New Roman"/>
          <w:sz w:val="24"/>
          <w:szCs w:val="24"/>
        </w:rPr>
        <w:t>;</w:t>
      </w:r>
    </w:p>
    <w:p w14:paraId="7859D6B8" w14:textId="77777777" w:rsidR="003968A2" w:rsidRDefault="003968A2" w:rsidP="003968A2">
      <w:pPr>
        <w:pStyle w:val="ConsNormal"/>
        <w:widowControl w:val="0"/>
        <w:tabs>
          <w:tab w:val="left" w:pos="851"/>
        </w:tabs>
        <w:ind w:firstLine="851"/>
        <w:jc w:val="both"/>
        <w:rPr>
          <w:rFonts w:ascii="Times New Roman" w:hAnsi="Times New Roman"/>
          <w:sz w:val="24"/>
          <w:szCs w:val="24"/>
        </w:rPr>
      </w:pPr>
      <w:r>
        <w:rPr>
          <w:rFonts w:ascii="Times New Roman" w:hAnsi="Times New Roman"/>
          <w:sz w:val="24"/>
          <w:szCs w:val="24"/>
        </w:rPr>
        <w:t xml:space="preserve">     - при расторжении по инициативе Заказчика;</w:t>
      </w:r>
    </w:p>
    <w:p w14:paraId="298F3FBD" w14:textId="77777777" w:rsidR="003968A2" w:rsidRDefault="003968A2" w:rsidP="003968A2">
      <w:pPr>
        <w:pStyle w:val="ConsNormal"/>
        <w:widowControl w:val="0"/>
        <w:tabs>
          <w:tab w:val="left" w:pos="851"/>
        </w:tabs>
        <w:ind w:firstLine="851"/>
        <w:jc w:val="both"/>
        <w:rPr>
          <w:rFonts w:ascii="Times New Roman" w:hAnsi="Times New Roman"/>
          <w:sz w:val="24"/>
          <w:szCs w:val="24"/>
        </w:rPr>
      </w:pPr>
      <w:r>
        <w:rPr>
          <w:rFonts w:ascii="Times New Roman" w:hAnsi="Times New Roman"/>
          <w:sz w:val="24"/>
          <w:szCs w:val="24"/>
        </w:rPr>
        <w:t xml:space="preserve">     - по соглашению Сторон;</w:t>
      </w:r>
    </w:p>
    <w:p w14:paraId="778D08E7" w14:textId="77777777" w:rsidR="003968A2" w:rsidRDefault="003968A2" w:rsidP="003968A2">
      <w:pPr>
        <w:pStyle w:val="ConsNormal"/>
        <w:widowControl w:val="0"/>
        <w:tabs>
          <w:tab w:val="left" w:pos="851"/>
        </w:tabs>
        <w:ind w:left="60" w:firstLine="851"/>
        <w:jc w:val="both"/>
        <w:rPr>
          <w:rFonts w:ascii="Times New Roman" w:hAnsi="Times New Roman"/>
          <w:sz w:val="24"/>
          <w:szCs w:val="24"/>
        </w:rPr>
      </w:pPr>
      <w:r>
        <w:rPr>
          <w:rFonts w:ascii="Times New Roman" w:hAnsi="Times New Roman"/>
          <w:sz w:val="24"/>
          <w:szCs w:val="24"/>
        </w:rPr>
        <w:t xml:space="preserve">    - по решению суда (арбитражного суда).</w:t>
      </w:r>
    </w:p>
    <w:p w14:paraId="789B7E8D" w14:textId="77777777" w:rsidR="00297AA6" w:rsidRDefault="00297AA6" w:rsidP="00A333F7">
      <w:pPr>
        <w:pStyle w:val="ConsNormal"/>
        <w:ind w:firstLine="0"/>
        <w:jc w:val="center"/>
        <w:rPr>
          <w:rFonts w:ascii="Times New Roman" w:hAnsi="Times New Roman"/>
          <w:b/>
          <w:sz w:val="24"/>
          <w:szCs w:val="24"/>
        </w:rPr>
      </w:pPr>
    </w:p>
    <w:p w14:paraId="0052D226" w14:textId="77777777" w:rsidR="00A333F7" w:rsidRDefault="00A333F7" w:rsidP="00F7712E">
      <w:pPr>
        <w:pStyle w:val="ConsNormal"/>
        <w:numPr>
          <w:ilvl w:val="0"/>
          <w:numId w:val="3"/>
        </w:numPr>
        <w:jc w:val="center"/>
        <w:rPr>
          <w:rFonts w:ascii="Times New Roman" w:hAnsi="Times New Roman"/>
          <w:b/>
          <w:sz w:val="24"/>
          <w:szCs w:val="24"/>
        </w:rPr>
      </w:pPr>
      <w:r w:rsidRPr="00BB69E1">
        <w:rPr>
          <w:rFonts w:ascii="Times New Roman" w:hAnsi="Times New Roman"/>
          <w:b/>
          <w:sz w:val="24"/>
          <w:szCs w:val="24"/>
        </w:rPr>
        <w:t>РАЗРЕШЕНИЕ СПОРОВ</w:t>
      </w:r>
    </w:p>
    <w:p w14:paraId="41002161" w14:textId="77777777" w:rsidR="00A333F7" w:rsidRDefault="00A333F7" w:rsidP="00A333F7">
      <w:pPr>
        <w:ind w:firstLine="851"/>
        <w:jc w:val="both"/>
        <w:rPr>
          <w:sz w:val="24"/>
          <w:szCs w:val="24"/>
        </w:rPr>
      </w:pPr>
      <w:r>
        <w:rPr>
          <w:b/>
          <w:sz w:val="24"/>
          <w:szCs w:val="24"/>
        </w:rPr>
        <w:t>10.1.</w:t>
      </w:r>
      <w:r>
        <w:rPr>
          <w:sz w:val="24"/>
          <w:szCs w:val="24"/>
        </w:rPr>
        <w:t xml:space="preserve"> Все споры и разногласия, возникающие в процессе исполнения настоящего Договора, подлежат урегулированию путем переговоров.</w:t>
      </w:r>
    </w:p>
    <w:p w14:paraId="3D0D6768" w14:textId="77777777" w:rsidR="00A333F7" w:rsidRDefault="00A333F7" w:rsidP="00A333F7">
      <w:pPr>
        <w:ind w:firstLine="851"/>
        <w:jc w:val="both"/>
        <w:rPr>
          <w:color w:val="000000"/>
          <w:sz w:val="24"/>
          <w:szCs w:val="24"/>
        </w:rPr>
      </w:pPr>
      <w:r>
        <w:rPr>
          <w:b/>
          <w:sz w:val="24"/>
          <w:szCs w:val="24"/>
        </w:rPr>
        <w:t>10.2.</w:t>
      </w:r>
      <w:r>
        <w:rPr>
          <w:sz w:val="24"/>
          <w:szCs w:val="24"/>
        </w:rPr>
        <w:t xml:space="preserve"> </w:t>
      </w:r>
      <w:r>
        <w:rPr>
          <w:color w:val="000000"/>
          <w:sz w:val="24"/>
          <w:szCs w:val="24"/>
        </w:rPr>
        <w:t>Стороны устанавливают претензионный порядок рассмотрения возникающих при исполнении настоящего договора споров. Срок для рассмотрения претензий - 30 дней с момента получения претензии.</w:t>
      </w:r>
    </w:p>
    <w:p w14:paraId="4644DA52" w14:textId="77777777" w:rsidR="00A333F7" w:rsidRDefault="00A333F7" w:rsidP="00A333F7">
      <w:pPr>
        <w:ind w:firstLine="851"/>
        <w:jc w:val="both"/>
        <w:rPr>
          <w:color w:val="000000"/>
          <w:sz w:val="24"/>
          <w:szCs w:val="24"/>
        </w:rPr>
      </w:pPr>
      <w:r>
        <w:rPr>
          <w:b/>
          <w:color w:val="000000"/>
          <w:sz w:val="24"/>
          <w:szCs w:val="24"/>
        </w:rPr>
        <w:t xml:space="preserve">10.3. </w:t>
      </w:r>
      <w:r>
        <w:rPr>
          <w:color w:val="000000"/>
          <w:sz w:val="24"/>
          <w:szCs w:val="24"/>
        </w:rPr>
        <w:t>При не достижении Сторонами соглашения по предъявленной претензии рассмотрение спора передается в Арбитражный суд Кемеровской области, за исключением случаев невозможности изменения подсудности в соответствии с действующим законодательством.</w:t>
      </w:r>
    </w:p>
    <w:p w14:paraId="5A7857F3" w14:textId="77777777" w:rsidR="00E53537" w:rsidRDefault="00E53537" w:rsidP="00E53537">
      <w:pPr>
        <w:jc w:val="center"/>
        <w:rPr>
          <w:b/>
          <w:sz w:val="24"/>
          <w:szCs w:val="24"/>
        </w:rPr>
      </w:pPr>
    </w:p>
    <w:p w14:paraId="55D2EF26" w14:textId="77777777" w:rsidR="00E53537" w:rsidRPr="00F7712E" w:rsidRDefault="00E53537" w:rsidP="00F7712E">
      <w:pPr>
        <w:pStyle w:val="af0"/>
        <w:numPr>
          <w:ilvl w:val="0"/>
          <w:numId w:val="3"/>
        </w:numPr>
        <w:jc w:val="center"/>
        <w:rPr>
          <w:b/>
          <w:sz w:val="24"/>
          <w:szCs w:val="24"/>
        </w:rPr>
      </w:pPr>
      <w:r w:rsidRPr="00F7712E">
        <w:rPr>
          <w:b/>
          <w:sz w:val="24"/>
          <w:szCs w:val="24"/>
        </w:rPr>
        <w:t>ЗАКЛЮЧИТЕЛЬНЫЕ ПОЛОЖЕНИЯ</w:t>
      </w:r>
    </w:p>
    <w:p w14:paraId="235D6608" w14:textId="77777777" w:rsidR="00E53537" w:rsidRDefault="00E53537" w:rsidP="00E53537">
      <w:pPr>
        <w:ind w:firstLine="851"/>
        <w:jc w:val="both"/>
        <w:rPr>
          <w:i/>
          <w:sz w:val="24"/>
          <w:szCs w:val="24"/>
        </w:rPr>
      </w:pPr>
      <w:r>
        <w:rPr>
          <w:b/>
          <w:sz w:val="24"/>
          <w:szCs w:val="24"/>
        </w:rPr>
        <w:t>11.1.</w:t>
      </w:r>
      <w:r>
        <w:rPr>
          <w:sz w:val="24"/>
          <w:szCs w:val="24"/>
        </w:rPr>
        <w:t xml:space="preserve"> </w:t>
      </w:r>
      <w:r w:rsidRPr="00BB69E1">
        <w:rPr>
          <w:sz w:val="24"/>
          <w:szCs w:val="24"/>
        </w:rPr>
        <w:t xml:space="preserve">Настоящий </w:t>
      </w:r>
      <w:r>
        <w:rPr>
          <w:sz w:val="24"/>
          <w:szCs w:val="24"/>
        </w:rPr>
        <w:t>Д</w:t>
      </w:r>
      <w:r w:rsidRPr="00BB69E1">
        <w:rPr>
          <w:sz w:val="24"/>
          <w:szCs w:val="24"/>
        </w:rPr>
        <w:t>оговор действует</w:t>
      </w:r>
      <w:r w:rsidR="00382114">
        <w:rPr>
          <w:sz w:val="24"/>
          <w:szCs w:val="24"/>
        </w:rPr>
        <w:t xml:space="preserve"> с «___» ________20__ года</w:t>
      </w:r>
      <w:r w:rsidRPr="00BB69E1">
        <w:rPr>
          <w:sz w:val="24"/>
          <w:szCs w:val="24"/>
        </w:rPr>
        <w:t xml:space="preserve"> до</w:t>
      </w:r>
      <w:r>
        <w:rPr>
          <w:i/>
          <w:sz w:val="24"/>
          <w:szCs w:val="24"/>
        </w:rPr>
        <w:t xml:space="preserve"> </w:t>
      </w:r>
      <w:r w:rsidR="00382114">
        <w:rPr>
          <w:sz w:val="24"/>
          <w:szCs w:val="24"/>
        </w:rPr>
        <w:t>«___» ________20__ года</w:t>
      </w:r>
      <w:r w:rsidR="00382114">
        <w:rPr>
          <w:i/>
          <w:sz w:val="24"/>
          <w:szCs w:val="24"/>
        </w:rPr>
        <w:t xml:space="preserve"> </w:t>
      </w:r>
      <w:r>
        <w:rPr>
          <w:i/>
          <w:sz w:val="24"/>
          <w:szCs w:val="24"/>
        </w:rPr>
        <w:t>(указывается дата, не позднее календарного года, в котором заключается договор).</w:t>
      </w:r>
    </w:p>
    <w:p w14:paraId="51201294" w14:textId="77777777" w:rsidR="00E53537" w:rsidRDefault="00E53537" w:rsidP="00E53537">
      <w:pPr>
        <w:ind w:firstLine="851"/>
        <w:jc w:val="both"/>
        <w:rPr>
          <w:sz w:val="24"/>
          <w:szCs w:val="24"/>
        </w:rPr>
      </w:pPr>
      <w:r>
        <w:rPr>
          <w:b/>
          <w:sz w:val="24"/>
          <w:szCs w:val="24"/>
        </w:rPr>
        <w:t>11.2.</w:t>
      </w:r>
      <w:r>
        <w:rPr>
          <w:sz w:val="24"/>
          <w:szCs w:val="24"/>
        </w:rPr>
        <w:t xml:space="preserve"> Все изменения и дополнения к настоящему договору оформляются путем заключения дополнительных соглашений.</w:t>
      </w:r>
    </w:p>
    <w:p w14:paraId="56759127" w14:textId="77777777" w:rsidR="00E53537" w:rsidRDefault="00E53537" w:rsidP="00E53537">
      <w:pPr>
        <w:pStyle w:val="ConsNormal"/>
        <w:ind w:firstLine="851"/>
        <w:jc w:val="both"/>
        <w:rPr>
          <w:ins w:id="1" w:author="Воронкова Евгения Анатольевна" w:date="2017-04-26T15:31:00Z"/>
          <w:rFonts w:ascii="Times New Roman" w:hAnsi="Times New Roman"/>
          <w:sz w:val="24"/>
          <w:szCs w:val="24"/>
        </w:rPr>
      </w:pPr>
      <w:r>
        <w:rPr>
          <w:rFonts w:ascii="Times New Roman" w:hAnsi="Times New Roman"/>
          <w:b/>
          <w:sz w:val="24"/>
          <w:szCs w:val="24"/>
        </w:rPr>
        <w:t>11</w:t>
      </w:r>
      <w:r w:rsidRPr="0084111A">
        <w:rPr>
          <w:rFonts w:ascii="Times New Roman" w:hAnsi="Times New Roman"/>
          <w:b/>
          <w:sz w:val="24"/>
          <w:szCs w:val="24"/>
        </w:rPr>
        <w:t>.</w:t>
      </w:r>
      <w:r>
        <w:rPr>
          <w:rFonts w:ascii="Times New Roman" w:hAnsi="Times New Roman"/>
          <w:b/>
          <w:sz w:val="24"/>
          <w:szCs w:val="24"/>
        </w:rPr>
        <w:t>3</w:t>
      </w:r>
      <w:r w:rsidRPr="0084111A">
        <w:rPr>
          <w:rFonts w:ascii="Times New Roman" w:hAnsi="Times New Roman"/>
          <w:b/>
          <w:sz w:val="24"/>
          <w:szCs w:val="24"/>
        </w:rPr>
        <w:t>.</w:t>
      </w:r>
      <w:r>
        <w:rPr>
          <w:rFonts w:ascii="Times New Roman" w:hAnsi="Times New Roman"/>
          <w:sz w:val="24"/>
          <w:szCs w:val="24"/>
        </w:rPr>
        <w:t xml:space="preserve"> </w:t>
      </w:r>
      <w:r w:rsidRPr="00BB69E1">
        <w:rPr>
          <w:rFonts w:ascii="Times New Roman" w:hAnsi="Times New Roman"/>
          <w:sz w:val="24"/>
          <w:szCs w:val="24"/>
        </w:rPr>
        <w:t>Настоящий договор составлен в двух экземплярах, имеющих одинаковую юридическую силу, по одному экземпляру для каждой из Сторон.</w:t>
      </w:r>
    </w:p>
    <w:p w14:paraId="244B7B32" w14:textId="3E704036" w:rsidR="00795FE5" w:rsidRPr="00BB69E1" w:rsidRDefault="00795FE5" w:rsidP="00E53537">
      <w:pPr>
        <w:pStyle w:val="ConsNormal"/>
        <w:ind w:firstLine="851"/>
        <w:jc w:val="both"/>
        <w:rPr>
          <w:rFonts w:ascii="Times New Roman" w:hAnsi="Times New Roman"/>
          <w:sz w:val="24"/>
          <w:szCs w:val="24"/>
        </w:rPr>
      </w:pPr>
      <w:r w:rsidRPr="007968BA">
        <w:rPr>
          <w:rFonts w:ascii="Times New Roman" w:hAnsi="Times New Roman"/>
          <w:b/>
          <w:sz w:val="24"/>
          <w:szCs w:val="24"/>
        </w:rPr>
        <w:t>11.4.</w:t>
      </w:r>
      <w:r>
        <w:rPr>
          <w:rFonts w:ascii="Times New Roman" w:hAnsi="Times New Roman"/>
          <w:sz w:val="24"/>
          <w:szCs w:val="24"/>
        </w:rPr>
        <w:t xml:space="preserve"> </w:t>
      </w:r>
      <w:r w:rsidRPr="00795FE5">
        <w:rPr>
          <w:rFonts w:ascii="Times New Roman" w:hAnsi="Times New Roman"/>
          <w:sz w:val="24"/>
          <w:szCs w:val="24"/>
        </w:rPr>
        <w:t>Под банковским/рабочим днем в тексте договора понимаются все дни, за исключением выходных (суббота и воскресенье), а также нерабочих праздничных дней</w:t>
      </w:r>
    </w:p>
    <w:p w14:paraId="774E79C1" w14:textId="735C3A5F" w:rsidR="00E53537" w:rsidRPr="00BB69E1" w:rsidRDefault="00E53537" w:rsidP="00E53537">
      <w:pPr>
        <w:pStyle w:val="ConsNormal"/>
        <w:ind w:firstLine="851"/>
        <w:jc w:val="both"/>
        <w:rPr>
          <w:rFonts w:ascii="Times New Roman" w:hAnsi="Times New Roman"/>
          <w:sz w:val="24"/>
          <w:szCs w:val="24"/>
        </w:rPr>
      </w:pPr>
      <w:r>
        <w:rPr>
          <w:rFonts w:ascii="Times New Roman" w:hAnsi="Times New Roman"/>
          <w:b/>
          <w:sz w:val="24"/>
          <w:szCs w:val="24"/>
        </w:rPr>
        <w:t>11</w:t>
      </w:r>
      <w:r w:rsidRPr="00A53C91">
        <w:rPr>
          <w:rFonts w:ascii="Times New Roman" w:hAnsi="Times New Roman"/>
          <w:b/>
          <w:sz w:val="24"/>
          <w:szCs w:val="24"/>
        </w:rPr>
        <w:t>.</w:t>
      </w:r>
      <w:r w:rsidR="00795FE5">
        <w:rPr>
          <w:rFonts w:ascii="Times New Roman" w:hAnsi="Times New Roman"/>
          <w:b/>
          <w:sz w:val="24"/>
          <w:szCs w:val="24"/>
        </w:rPr>
        <w:t>5</w:t>
      </w:r>
      <w:r w:rsidRPr="00A53C91">
        <w:rPr>
          <w:rFonts w:ascii="Times New Roman" w:hAnsi="Times New Roman"/>
          <w:b/>
          <w:sz w:val="24"/>
          <w:szCs w:val="24"/>
        </w:rPr>
        <w:t>.</w:t>
      </w:r>
      <w:r w:rsidRPr="00BB69E1">
        <w:rPr>
          <w:rFonts w:ascii="Times New Roman" w:hAnsi="Times New Roman"/>
          <w:sz w:val="24"/>
          <w:szCs w:val="24"/>
        </w:rPr>
        <w:t xml:space="preserve"> Следующие приложения являются неотъемлемой частью настоящего Договора:</w:t>
      </w:r>
    </w:p>
    <w:p w14:paraId="18A1D33B" w14:textId="77777777" w:rsidR="004651EE" w:rsidRDefault="00E53537" w:rsidP="00E53537">
      <w:pPr>
        <w:pStyle w:val="ConsNormal"/>
        <w:ind w:firstLine="0"/>
        <w:jc w:val="both"/>
        <w:rPr>
          <w:rFonts w:ascii="Times New Roman" w:hAnsi="Times New Roman"/>
          <w:i/>
          <w:sz w:val="24"/>
          <w:szCs w:val="24"/>
        </w:rPr>
      </w:pPr>
      <w:r w:rsidRPr="00BB69E1">
        <w:rPr>
          <w:rFonts w:ascii="Times New Roman" w:hAnsi="Times New Roman"/>
          <w:i/>
          <w:sz w:val="24"/>
          <w:szCs w:val="24"/>
        </w:rPr>
        <w:t xml:space="preserve">- Приложение № 1. </w:t>
      </w:r>
      <w:r w:rsidR="00DE1689">
        <w:rPr>
          <w:rFonts w:ascii="Times New Roman" w:hAnsi="Times New Roman"/>
          <w:i/>
          <w:sz w:val="24"/>
          <w:szCs w:val="24"/>
        </w:rPr>
        <w:t>Техническое задание</w:t>
      </w:r>
      <w:r w:rsidR="004651EE">
        <w:rPr>
          <w:rFonts w:ascii="Times New Roman" w:hAnsi="Times New Roman"/>
          <w:i/>
          <w:sz w:val="24"/>
          <w:szCs w:val="24"/>
        </w:rPr>
        <w:t>;</w:t>
      </w:r>
    </w:p>
    <w:p w14:paraId="13314A7D" w14:textId="77777777" w:rsidR="00E53537" w:rsidRPr="009352AC" w:rsidRDefault="004651EE" w:rsidP="00E53537">
      <w:pPr>
        <w:pStyle w:val="ConsNormal"/>
        <w:ind w:firstLine="0"/>
        <w:jc w:val="both"/>
        <w:rPr>
          <w:rFonts w:ascii="Times New Roman" w:hAnsi="Times New Roman"/>
          <w:i/>
          <w:sz w:val="24"/>
          <w:szCs w:val="24"/>
        </w:rPr>
      </w:pPr>
      <w:r>
        <w:rPr>
          <w:rFonts w:ascii="Times New Roman" w:hAnsi="Times New Roman"/>
          <w:i/>
          <w:sz w:val="24"/>
          <w:szCs w:val="24"/>
        </w:rPr>
        <w:t xml:space="preserve">- Приложение № 2. </w:t>
      </w:r>
      <w:r w:rsidR="009C086A" w:rsidRPr="009352AC">
        <w:rPr>
          <w:rFonts w:ascii="Times New Roman" w:hAnsi="Times New Roman"/>
          <w:i/>
          <w:sz w:val="24"/>
          <w:szCs w:val="24"/>
        </w:rPr>
        <w:t>Спецификация № 1</w:t>
      </w:r>
      <w:r w:rsidR="00DE1689">
        <w:rPr>
          <w:rFonts w:ascii="Times New Roman" w:hAnsi="Times New Roman"/>
          <w:i/>
          <w:sz w:val="24"/>
          <w:szCs w:val="24"/>
        </w:rPr>
        <w:t>;</w:t>
      </w:r>
    </w:p>
    <w:p w14:paraId="65035EE5" w14:textId="77777777" w:rsidR="009352AC" w:rsidRDefault="009352AC" w:rsidP="009352AC">
      <w:pPr>
        <w:rPr>
          <w:i/>
          <w:sz w:val="24"/>
          <w:szCs w:val="24"/>
        </w:rPr>
      </w:pPr>
      <w:r w:rsidRPr="009352AC">
        <w:rPr>
          <w:i/>
          <w:sz w:val="24"/>
          <w:szCs w:val="24"/>
        </w:rPr>
        <w:t>- Приложение № 3. Нормативные трудозатраты на выполнение ремонтов</w:t>
      </w:r>
      <w:r w:rsidR="00DE1689">
        <w:rPr>
          <w:i/>
          <w:sz w:val="24"/>
          <w:szCs w:val="24"/>
        </w:rPr>
        <w:t>;</w:t>
      </w:r>
    </w:p>
    <w:p w14:paraId="4D5C6DF4" w14:textId="77777777" w:rsidR="009352AC" w:rsidRDefault="009352AC" w:rsidP="009352AC">
      <w:pPr>
        <w:rPr>
          <w:i/>
          <w:sz w:val="24"/>
          <w:szCs w:val="24"/>
        </w:rPr>
      </w:pPr>
      <w:r>
        <w:rPr>
          <w:i/>
          <w:sz w:val="24"/>
          <w:szCs w:val="24"/>
        </w:rPr>
        <w:t>- Приложение № 4. Прайс-лист.</w:t>
      </w:r>
    </w:p>
    <w:p w14:paraId="1448DF39" w14:textId="77777777" w:rsidR="00D00814" w:rsidRDefault="00D00814" w:rsidP="009352AC">
      <w:pPr>
        <w:rPr>
          <w:i/>
          <w:sz w:val="24"/>
          <w:szCs w:val="24"/>
        </w:rPr>
      </w:pPr>
    </w:p>
    <w:p w14:paraId="4AA84FB8" w14:textId="77777777" w:rsidR="00D00814" w:rsidRDefault="00D00814" w:rsidP="009352AC">
      <w:pPr>
        <w:rPr>
          <w:i/>
          <w:sz w:val="24"/>
          <w:szCs w:val="24"/>
        </w:rPr>
      </w:pPr>
    </w:p>
    <w:p w14:paraId="360720A8" w14:textId="77777777" w:rsidR="00D00814" w:rsidRDefault="00D00814" w:rsidP="009352AC">
      <w:pPr>
        <w:rPr>
          <w:i/>
          <w:sz w:val="24"/>
          <w:szCs w:val="24"/>
        </w:rPr>
      </w:pPr>
    </w:p>
    <w:p w14:paraId="1AF1FF1A" w14:textId="77777777" w:rsidR="000B0B7C" w:rsidRDefault="000B0B7C" w:rsidP="000B0B7C">
      <w:pPr>
        <w:jc w:val="center"/>
        <w:rPr>
          <w:b/>
          <w:sz w:val="24"/>
          <w:szCs w:val="24"/>
        </w:rPr>
      </w:pPr>
    </w:p>
    <w:p w14:paraId="50D44A88" w14:textId="77777777" w:rsidR="000B0B7C" w:rsidRPr="00F76ECF" w:rsidRDefault="00C070A6" w:rsidP="000B0B7C">
      <w:pPr>
        <w:jc w:val="center"/>
        <w:rPr>
          <w:b/>
          <w:sz w:val="24"/>
          <w:szCs w:val="24"/>
        </w:rPr>
      </w:pPr>
      <w:r>
        <w:rPr>
          <w:b/>
          <w:sz w:val="24"/>
          <w:szCs w:val="24"/>
        </w:rPr>
        <w:t>12</w:t>
      </w:r>
      <w:r w:rsidR="000B0B7C">
        <w:rPr>
          <w:b/>
          <w:sz w:val="24"/>
          <w:szCs w:val="24"/>
        </w:rPr>
        <w:t xml:space="preserve">. </w:t>
      </w:r>
      <w:r w:rsidR="000B0B7C" w:rsidRPr="00F76ECF">
        <w:rPr>
          <w:b/>
          <w:sz w:val="24"/>
          <w:szCs w:val="24"/>
        </w:rPr>
        <w:t>ЮРИДИЧЕСКИЕ АДРЕСА И РЕКВИЗИТЫ СТОРОН</w:t>
      </w:r>
    </w:p>
    <w:p w14:paraId="13D06E9B" w14:textId="3C82B3E9" w:rsidR="00D00814" w:rsidRDefault="00D00814" w:rsidP="00D00814">
      <w:pPr>
        <w:rPr>
          <w:b/>
        </w:rPr>
      </w:pPr>
    </w:p>
    <w:p w14:paraId="3E2FE73B" w14:textId="60446C24" w:rsidR="00D00814" w:rsidRPr="00AA6CB3" w:rsidRDefault="00D00814" w:rsidP="00D00814">
      <w:pPr>
        <w:jc w:val="both"/>
        <w:rPr>
          <w:sz w:val="23"/>
          <w:szCs w:val="23"/>
        </w:rPr>
      </w:pPr>
      <w:r>
        <w:rPr>
          <w:b/>
          <w:sz w:val="23"/>
          <w:szCs w:val="23"/>
        </w:rPr>
        <w:t>«</w:t>
      </w:r>
      <w:r w:rsidR="00F11A05">
        <w:rPr>
          <w:b/>
          <w:sz w:val="23"/>
          <w:szCs w:val="23"/>
        </w:rPr>
        <w:t>Подрядчик</w:t>
      </w:r>
      <w:r>
        <w:rPr>
          <w:b/>
          <w:sz w:val="23"/>
          <w:szCs w:val="23"/>
        </w:rPr>
        <w:t>»</w:t>
      </w:r>
      <w:r w:rsidRPr="008041DE">
        <w:rPr>
          <w:b/>
          <w:sz w:val="23"/>
          <w:szCs w:val="23"/>
        </w:rPr>
        <w:t>:</w:t>
      </w:r>
      <w:r w:rsidRPr="00AA6CB3">
        <w:rPr>
          <w:sz w:val="23"/>
          <w:szCs w:val="23"/>
        </w:rPr>
        <w:t xml:space="preserve"> </w:t>
      </w:r>
      <w:r w:rsidRPr="00AA6CB3">
        <w:rPr>
          <w:b/>
          <w:sz w:val="23"/>
          <w:szCs w:val="23"/>
        </w:rPr>
        <w:t>ООО «МАШСТРОЙСНАБ»</w:t>
      </w:r>
    </w:p>
    <w:p w14:paraId="4EC6A1BE" w14:textId="77777777" w:rsidR="00D00814" w:rsidRPr="00AA6CB3" w:rsidRDefault="00D00814" w:rsidP="00D00814">
      <w:pPr>
        <w:rPr>
          <w:sz w:val="23"/>
          <w:szCs w:val="23"/>
        </w:rPr>
      </w:pPr>
      <w:r w:rsidRPr="00AA6CB3">
        <w:rPr>
          <w:sz w:val="23"/>
          <w:szCs w:val="23"/>
        </w:rPr>
        <w:t>ИНН</w:t>
      </w:r>
      <w:r>
        <w:rPr>
          <w:sz w:val="23"/>
          <w:szCs w:val="23"/>
        </w:rPr>
        <w:t xml:space="preserve">/КПП 5043058999/ 504301001   </w:t>
      </w:r>
      <w:r w:rsidRPr="00AA6CB3">
        <w:rPr>
          <w:sz w:val="23"/>
          <w:szCs w:val="23"/>
        </w:rPr>
        <w:t xml:space="preserve"> ОГРН 1165043052228</w:t>
      </w:r>
    </w:p>
    <w:p w14:paraId="3537D1A9" w14:textId="77777777" w:rsidR="00D00814" w:rsidRPr="00AA6CB3" w:rsidRDefault="00D00814" w:rsidP="00D00814">
      <w:pPr>
        <w:rPr>
          <w:sz w:val="23"/>
          <w:szCs w:val="23"/>
        </w:rPr>
      </w:pPr>
      <w:r w:rsidRPr="00AA6CB3">
        <w:rPr>
          <w:sz w:val="23"/>
          <w:szCs w:val="23"/>
        </w:rPr>
        <w:t>Юридический</w:t>
      </w:r>
      <w:r>
        <w:rPr>
          <w:sz w:val="23"/>
          <w:szCs w:val="23"/>
        </w:rPr>
        <w:t>/почтовый</w:t>
      </w:r>
      <w:r w:rsidRPr="00AA6CB3">
        <w:rPr>
          <w:sz w:val="23"/>
          <w:szCs w:val="23"/>
        </w:rPr>
        <w:t xml:space="preserve"> адрес: Россия, 142271, Московская обл., </w:t>
      </w:r>
      <w:proofErr w:type="spellStart"/>
      <w:r w:rsidRPr="00AA6CB3">
        <w:rPr>
          <w:sz w:val="23"/>
          <w:szCs w:val="23"/>
        </w:rPr>
        <w:t>Серпуховский</w:t>
      </w:r>
      <w:proofErr w:type="spellEnd"/>
      <w:r w:rsidRPr="00AA6CB3">
        <w:rPr>
          <w:sz w:val="23"/>
          <w:szCs w:val="23"/>
        </w:rPr>
        <w:t xml:space="preserve"> район, </w:t>
      </w:r>
      <w:proofErr w:type="spellStart"/>
      <w:r>
        <w:rPr>
          <w:sz w:val="23"/>
          <w:szCs w:val="23"/>
        </w:rPr>
        <w:t>рп</w:t>
      </w:r>
      <w:proofErr w:type="spellEnd"/>
      <w:r>
        <w:rPr>
          <w:sz w:val="23"/>
          <w:szCs w:val="23"/>
        </w:rPr>
        <w:t>.</w:t>
      </w:r>
      <w:r w:rsidRPr="00AA6CB3">
        <w:rPr>
          <w:sz w:val="23"/>
          <w:szCs w:val="23"/>
        </w:rPr>
        <w:t xml:space="preserve"> Пролетарский, ул. 40 лет Октября, д. 2</w:t>
      </w:r>
    </w:p>
    <w:p w14:paraId="39731FDB" w14:textId="77777777" w:rsidR="00D00814" w:rsidRDefault="00D00814" w:rsidP="00D00814">
      <w:pPr>
        <w:rPr>
          <w:sz w:val="23"/>
          <w:szCs w:val="23"/>
        </w:rPr>
      </w:pPr>
      <w:r w:rsidRPr="00AA6CB3">
        <w:rPr>
          <w:sz w:val="23"/>
          <w:szCs w:val="23"/>
        </w:rPr>
        <w:lastRenderedPageBreak/>
        <w:t xml:space="preserve">Банковские реквизиты: р/с 40702810600000106155 </w:t>
      </w:r>
      <w:r>
        <w:rPr>
          <w:sz w:val="23"/>
          <w:szCs w:val="23"/>
        </w:rPr>
        <w:t>в Филиале № 7701 Банка ВТБ (ПАО) г. Москва</w:t>
      </w:r>
      <w:r w:rsidRPr="00AA6CB3">
        <w:rPr>
          <w:sz w:val="23"/>
          <w:szCs w:val="23"/>
        </w:rPr>
        <w:t xml:space="preserve"> </w:t>
      </w:r>
    </w:p>
    <w:p w14:paraId="1099D7C6" w14:textId="77777777" w:rsidR="00D00814" w:rsidRDefault="00D00814" w:rsidP="00D00814">
      <w:pPr>
        <w:rPr>
          <w:sz w:val="23"/>
          <w:szCs w:val="23"/>
        </w:rPr>
      </w:pPr>
      <w:r w:rsidRPr="00AA6CB3">
        <w:rPr>
          <w:sz w:val="23"/>
          <w:szCs w:val="23"/>
        </w:rPr>
        <w:t>к/с</w:t>
      </w:r>
      <w:r>
        <w:rPr>
          <w:sz w:val="23"/>
          <w:szCs w:val="23"/>
        </w:rPr>
        <w:t xml:space="preserve"> 30101810345250000745   </w:t>
      </w:r>
      <w:r w:rsidRPr="00AA6CB3">
        <w:rPr>
          <w:sz w:val="23"/>
          <w:szCs w:val="23"/>
        </w:rPr>
        <w:t xml:space="preserve"> БИК </w:t>
      </w:r>
      <w:r>
        <w:rPr>
          <w:sz w:val="23"/>
          <w:szCs w:val="23"/>
        </w:rPr>
        <w:t>044525745</w:t>
      </w:r>
    </w:p>
    <w:p w14:paraId="78F777C8" w14:textId="77777777" w:rsidR="00D00814" w:rsidRPr="00AA6CB3" w:rsidRDefault="00D00814" w:rsidP="00D00814">
      <w:pPr>
        <w:jc w:val="both"/>
        <w:rPr>
          <w:sz w:val="23"/>
          <w:szCs w:val="23"/>
        </w:rPr>
      </w:pPr>
    </w:p>
    <w:p w14:paraId="48BB1DFB" w14:textId="77777777" w:rsidR="00D00814" w:rsidRPr="0083467F" w:rsidRDefault="00D00814" w:rsidP="00D00814">
      <w:pPr>
        <w:rPr>
          <w:sz w:val="12"/>
          <w:szCs w:val="12"/>
        </w:rPr>
      </w:pPr>
    </w:p>
    <w:p w14:paraId="4D79F66E" w14:textId="77777777" w:rsidR="00D00814" w:rsidRPr="00C64157" w:rsidRDefault="00D00814" w:rsidP="00D00814">
      <w:pPr>
        <w:tabs>
          <w:tab w:val="left" w:pos="288"/>
          <w:tab w:val="left" w:pos="851"/>
          <w:tab w:val="left" w:pos="1296"/>
          <w:tab w:val="left" w:pos="4032"/>
          <w:tab w:val="left" w:pos="4176"/>
        </w:tabs>
        <w:jc w:val="both"/>
        <w:rPr>
          <w:sz w:val="23"/>
          <w:szCs w:val="23"/>
        </w:rPr>
      </w:pPr>
      <w:r>
        <w:rPr>
          <w:b/>
          <w:sz w:val="23"/>
          <w:szCs w:val="23"/>
        </w:rPr>
        <w:t>«Заказчик»</w:t>
      </w:r>
      <w:r w:rsidRPr="00AA6CB3">
        <w:rPr>
          <w:b/>
          <w:sz w:val="23"/>
          <w:szCs w:val="23"/>
        </w:rPr>
        <w:t xml:space="preserve">: </w:t>
      </w:r>
      <w:r w:rsidRPr="00C64157">
        <w:rPr>
          <w:b/>
          <w:sz w:val="23"/>
          <w:szCs w:val="23"/>
        </w:rPr>
        <w:t>ООО «</w:t>
      </w:r>
      <w:proofErr w:type="spellStart"/>
      <w:r w:rsidRPr="00C64157">
        <w:rPr>
          <w:b/>
          <w:sz w:val="23"/>
          <w:szCs w:val="23"/>
        </w:rPr>
        <w:t>Талдинское</w:t>
      </w:r>
      <w:proofErr w:type="spellEnd"/>
      <w:r w:rsidRPr="00C64157">
        <w:rPr>
          <w:b/>
          <w:sz w:val="23"/>
          <w:szCs w:val="23"/>
        </w:rPr>
        <w:t xml:space="preserve"> погрузочно-транспортное управление»</w:t>
      </w:r>
    </w:p>
    <w:p w14:paraId="5AEFC867" w14:textId="77777777" w:rsidR="00D00814" w:rsidRPr="00C64157" w:rsidRDefault="00D00814" w:rsidP="00D00814">
      <w:pPr>
        <w:tabs>
          <w:tab w:val="left" w:pos="288"/>
          <w:tab w:val="left" w:pos="851"/>
          <w:tab w:val="left" w:pos="1296"/>
          <w:tab w:val="left" w:pos="4032"/>
          <w:tab w:val="left" w:pos="4176"/>
        </w:tabs>
        <w:jc w:val="both"/>
        <w:rPr>
          <w:sz w:val="23"/>
          <w:szCs w:val="23"/>
        </w:rPr>
      </w:pPr>
      <w:r w:rsidRPr="00C64157">
        <w:rPr>
          <w:sz w:val="23"/>
          <w:szCs w:val="23"/>
        </w:rPr>
        <w:t>ИНН/КПП 4223036128/ 422301001   ОКПО 72290759    ОГРН 1044223003637</w:t>
      </w:r>
    </w:p>
    <w:p w14:paraId="3BE80D95" w14:textId="77777777" w:rsidR="00D00814" w:rsidRPr="00C64157" w:rsidRDefault="00D00814" w:rsidP="00D00814">
      <w:pPr>
        <w:tabs>
          <w:tab w:val="left" w:pos="288"/>
          <w:tab w:val="left" w:pos="851"/>
          <w:tab w:val="left" w:pos="1296"/>
          <w:tab w:val="left" w:pos="4032"/>
          <w:tab w:val="left" w:pos="4176"/>
        </w:tabs>
        <w:jc w:val="both"/>
        <w:rPr>
          <w:sz w:val="23"/>
          <w:szCs w:val="23"/>
        </w:rPr>
      </w:pPr>
      <w:r w:rsidRPr="00C64157">
        <w:rPr>
          <w:sz w:val="23"/>
          <w:szCs w:val="23"/>
        </w:rPr>
        <w:t xml:space="preserve">Юридический и почтовый адрес: Россия, 652206, Кемеровская обл., </w:t>
      </w:r>
      <w:proofErr w:type="spellStart"/>
      <w:r w:rsidRPr="00C64157">
        <w:rPr>
          <w:sz w:val="23"/>
          <w:szCs w:val="23"/>
        </w:rPr>
        <w:t>Прокопьевский</w:t>
      </w:r>
      <w:proofErr w:type="spellEnd"/>
      <w:r w:rsidRPr="00C64157">
        <w:rPr>
          <w:sz w:val="23"/>
          <w:szCs w:val="23"/>
        </w:rPr>
        <w:t xml:space="preserve"> район, </w:t>
      </w:r>
    </w:p>
    <w:p w14:paraId="505DD1C3" w14:textId="77777777" w:rsidR="00D00814" w:rsidRPr="00C64157" w:rsidRDefault="00D00814" w:rsidP="00D00814">
      <w:pPr>
        <w:tabs>
          <w:tab w:val="left" w:pos="288"/>
          <w:tab w:val="left" w:pos="851"/>
          <w:tab w:val="left" w:pos="1296"/>
          <w:tab w:val="left" w:pos="4032"/>
          <w:tab w:val="left" w:pos="4176"/>
        </w:tabs>
        <w:jc w:val="both"/>
        <w:rPr>
          <w:sz w:val="23"/>
          <w:szCs w:val="23"/>
        </w:rPr>
      </w:pPr>
      <w:r w:rsidRPr="00C64157">
        <w:rPr>
          <w:sz w:val="23"/>
          <w:szCs w:val="23"/>
        </w:rPr>
        <w:t xml:space="preserve">с. </w:t>
      </w:r>
      <w:proofErr w:type="spellStart"/>
      <w:r w:rsidRPr="00C64157">
        <w:rPr>
          <w:sz w:val="23"/>
          <w:szCs w:val="23"/>
        </w:rPr>
        <w:t>Терентьевское</w:t>
      </w:r>
      <w:proofErr w:type="spellEnd"/>
      <w:r w:rsidRPr="00C64157">
        <w:rPr>
          <w:sz w:val="23"/>
          <w:szCs w:val="23"/>
        </w:rPr>
        <w:t>, ул. Центральная, 15</w:t>
      </w:r>
    </w:p>
    <w:p w14:paraId="3A450E5E" w14:textId="77777777" w:rsidR="00D00814" w:rsidRPr="00C64157" w:rsidRDefault="00D00814" w:rsidP="00D00814">
      <w:pPr>
        <w:tabs>
          <w:tab w:val="left" w:pos="288"/>
          <w:tab w:val="left" w:pos="851"/>
          <w:tab w:val="left" w:pos="1296"/>
          <w:tab w:val="left" w:pos="4032"/>
          <w:tab w:val="left" w:pos="4176"/>
        </w:tabs>
        <w:jc w:val="both"/>
        <w:rPr>
          <w:sz w:val="23"/>
          <w:szCs w:val="23"/>
        </w:rPr>
      </w:pPr>
      <w:r w:rsidRPr="00C64157">
        <w:rPr>
          <w:sz w:val="23"/>
          <w:szCs w:val="23"/>
        </w:rPr>
        <w:t xml:space="preserve">Банковские реквизиты: р/с </w:t>
      </w:r>
      <w:proofErr w:type="gramStart"/>
      <w:r w:rsidRPr="00C64157">
        <w:rPr>
          <w:sz w:val="23"/>
          <w:szCs w:val="23"/>
        </w:rPr>
        <w:t>40702810306000000088  филиал</w:t>
      </w:r>
      <w:proofErr w:type="gramEnd"/>
      <w:r w:rsidRPr="00C64157">
        <w:rPr>
          <w:sz w:val="23"/>
          <w:szCs w:val="23"/>
        </w:rPr>
        <w:t xml:space="preserve"> ООО КБ «Кольцо Урала» г. Кемерово</w:t>
      </w:r>
    </w:p>
    <w:p w14:paraId="0644EE8A" w14:textId="77777777" w:rsidR="00D00814" w:rsidRPr="00C64157" w:rsidRDefault="00D00814" w:rsidP="00D00814">
      <w:pPr>
        <w:tabs>
          <w:tab w:val="left" w:pos="288"/>
          <w:tab w:val="left" w:pos="851"/>
          <w:tab w:val="left" w:pos="1296"/>
          <w:tab w:val="left" w:pos="4032"/>
          <w:tab w:val="left" w:pos="4176"/>
        </w:tabs>
        <w:jc w:val="both"/>
        <w:rPr>
          <w:sz w:val="23"/>
          <w:szCs w:val="23"/>
        </w:rPr>
      </w:pPr>
      <w:r w:rsidRPr="00C64157">
        <w:rPr>
          <w:sz w:val="23"/>
          <w:szCs w:val="23"/>
        </w:rPr>
        <w:t>к/с 30101810500000000768    БИК 046577768</w:t>
      </w:r>
    </w:p>
    <w:p w14:paraId="1D7FD510" w14:textId="77777777" w:rsidR="00D00814" w:rsidRDefault="00D00814" w:rsidP="00D00814">
      <w:pPr>
        <w:jc w:val="both"/>
        <w:rPr>
          <w:sz w:val="23"/>
          <w:szCs w:val="23"/>
        </w:rPr>
      </w:pPr>
    </w:p>
    <w:p w14:paraId="4C1D91BE" w14:textId="77777777" w:rsidR="00D00814" w:rsidRPr="0083467F" w:rsidRDefault="00D00814" w:rsidP="00D00814">
      <w:pPr>
        <w:rPr>
          <w:b/>
          <w:sz w:val="12"/>
          <w:szCs w:val="12"/>
        </w:rPr>
      </w:pPr>
    </w:p>
    <w:p w14:paraId="256CF214" w14:textId="77777777" w:rsidR="00D00814" w:rsidRPr="00C64157" w:rsidRDefault="00D00814" w:rsidP="00D00814">
      <w:pPr>
        <w:tabs>
          <w:tab w:val="left" w:pos="288"/>
          <w:tab w:val="left" w:pos="851"/>
          <w:tab w:val="left" w:pos="1296"/>
          <w:tab w:val="left" w:pos="4032"/>
          <w:tab w:val="left" w:pos="4176"/>
        </w:tabs>
        <w:jc w:val="both"/>
        <w:rPr>
          <w:sz w:val="23"/>
          <w:szCs w:val="23"/>
        </w:rPr>
      </w:pPr>
      <w:r w:rsidRPr="00C64157">
        <w:rPr>
          <w:b/>
          <w:sz w:val="23"/>
          <w:szCs w:val="23"/>
        </w:rPr>
        <w:t>«Грузополучатель»:</w:t>
      </w:r>
      <w:r w:rsidRPr="00C64157">
        <w:rPr>
          <w:sz w:val="23"/>
          <w:szCs w:val="23"/>
        </w:rPr>
        <w:t xml:space="preserve"> </w:t>
      </w:r>
      <w:r w:rsidRPr="00C64157">
        <w:rPr>
          <w:b/>
          <w:sz w:val="23"/>
          <w:szCs w:val="23"/>
        </w:rPr>
        <w:t>ООО «</w:t>
      </w:r>
      <w:proofErr w:type="spellStart"/>
      <w:r w:rsidRPr="00C64157">
        <w:rPr>
          <w:b/>
          <w:sz w:val="23"/>
          <w:szCs w:val="23"/>
        </w:rPr>
        <w:t>Талдинское</w:t>
      </w:r>
      <w:proofErr w:type="spellEnd"/>
      <w:r w:rsidRPr="00C64157">
        <w:rPr>
          <w:b/>
          <w:sz w:val="23"/>
          <w:szCs w:val="23"/>
        </w:rPr>
        <w:t xml:space="preserve"> погрузочно-транспортное управление»</w:t>
      </w:r>
    </w:p>
    <w:p w14:paraId="5F8FAAC0" w14:textId="77777777" w:rsidR="00D00814" w:rsidRPr="00C64157" w:rsidRDefault="00D00814" w:rsidP="00D00814">
      <w:pPr>
        <w:tabs>
          <w:tab w:val="left" w:pos="288"/>
          <w:tab w:val="left" w:pos="851"/>
          <w:tab w:val="left" w:pos="1296"/>
          <w:tab w:val="left" w:pos="4032"/>
          <w:tab w:val="left" w:pos="4176"/>
        </w:tabs>
        <w:jc w:val="both"/>
        <w:rPr>
          <w:sz w:val="23"/>
          <w:szCs w:val="23"/>
        </w:rPr>
      </w:pPr>
      <w:r w:rsidRPr="00C64157">
        <w:rPr>
          <w:sz w:val="23"/>
          <w:szCs w:val="23"/>
        </w:rPr>
        <w:t>ИНН/КПП 4223036128/ 422301001   ОКПО 72290759    ОГРН 1044223003637</w:t>
      </w:r>
    </w:p>
    <w:p w14:paraId="25967E83" w14:textId="77777777" w:rsidR="00D00814" w:rsidRPr="00C64157" w:rsidRDefault="00D00814" w:rsidP="00D00814">
      <w:pPr>
        <w:tabs>
          <w:tab w:val="left" w:pos="288"/>
          <w:tab w:val="left" w:pos="851"/>
          <w:tab w:val="left" w:pos="1296"/>
          <w:tab w:val="left" w:pos="4032"/>
          <w:tab w:val="left" w:pos="4176"/>
        </w:tabs>
        <w:jc w:val="both"/>
        <w:rPr>
          <w:sz w:val="23"/>
          <w:szCs w:val="23"/>
        </w:rPr>
      </w:pPr>
      <w:r w:rsidRPr="00C64157">
        <w:rPr>
          <w:sz w:val="23"/>
          <w:szCs w:val="23"/>
        </w:rPr>
        <w:t xml:space="preserve">Юридический и почтовый адрес: Россия, 652206, Кемеровская обл., </w:t>
      </w:r>
      <w:proofErr w:type="spellStart"/>
      <w:r w:rsidRPr="00C64157">
        <w:rPr>
          <w:sz w:val="23"/>
          <w:szCs w:val="23"/>
        </w:rPr>
        <w:t>Прокопьевский</w:t>
      </w:r>
      <w:proofErr w:type="spellEnd"/>
      <w:r w:rsidRPr="00C64157">
        <w:rPr>
          <w:sz w:val="23"/>
          <w:szCs w:val="23"/>
        </w:rPr>
        <w:t xml:space="preserve"> район, </w:t>
      </w:r>
    </w:p>
    <w:p w14:paraId="19803D9C" w14:textId="77777777" w:rsidR="00D00814" w:rsidRPr="00C64157" w:rsidRDefault="00D00814" w:rsidP="00D00814">
      <w:pPr>
        <w:tabs>
          <w:tab w:val="left" w:pos="288"/>
          <w:tab w:val="left" w:pos="851"/>
          <w:tab w:val="left" w:pos="1296"/>
          <w:tab w:val="left" w:pos="4032"/>
          <w:tab w:val="left" w:pos="4176"/>
        </w:tabs>
        <w:jc w:val="both"/>
        <w:rPr>
          <w:sz w:val="23"/>
          <w:szCs w:val="23"/>
        </w:rPr>
      </w:pPr>
      <w:r w:rsidRPr="00C64157">
        <w:rPr>
          <w:sz w:val="23"/>
          <w:szCs w:val="23"/>
        </w:rPr>
        <w:t xml:space="preserve">с. </w:t>
      </w:r>
      <w:proofErr w:type="spellStart"/>
      <w:r w:rsidRPr="00C64157">
        <w:rPr>
          <w:sz w:val="23"/>
          <w:szCs w:val="23"/>
        </w:rPr>
        <w:t>Терентьевское</w:t>
      </w:r>
      <w:proofErr w:type="spellEnd"/>
      <w:r w:rsidRPr="00C64157">
        <w:rPr>
          <w:sz w:val="23"/>
          <w:szCs w:val="23"/>
        </w:rPr>
        <w:t>, ул. Центральная, 15</w:t>
      </w:r>
    </w:p>
    <w:p w14:paraId="67C8513A" w14:textId="77777777" w:rsidR="00D00814" w:rsidRPr="00C64157" w:rsidRDefault="00D00814" w:rsidP="00D00814">
      <w:pPr>
        <w:tabs>
          <w:tab w:val="left" w:pos="288"/>
          <w:tab w:val="left" w:pos="851"/>
          <w:tab w:val="left" w:pos="1296"/>
          <w:tab w:val="left" w:pos="4032"/>
          <w:tab w:val="left" w:pos="4176"/>
        </w:tabs>
        <w:jc w:val="both"/>
        <w:rPr>
          <w:sz w:val="23"/>
          <w:szCs w:val="23"/>
        </w:rPr>
      </w:pPr>
      <w:r w:rsidRPr="00C64157">
        <w:rPr>
          <w:sz w:val="23"/>
          <w:szCs w:val="23"/>
        </w:rPr>
        <w:t xml:space="preserve">Банковские реквизиты: р/с </w:t>
      </w:r>
      <w:proofErr w:type="gramStart"/>
      <w:r w:rsidRPr="00C64157">
        <w:rPr>
          <w:sz w:val="23"/>
          <w:szCs w:val="23"/>
        </w:rPr>
        <w:t>40702810306000000088  филиал</w:t>
      </w:r>
      <w:proofErr w:type="gramEnd"/>
      <w:r w:rsidRPr="00C64157">
        <w:rPr>
          <w:sz w:val="23"/>
          <w:szCs w:val="23"/>
        </w:rPr>
        <w:t xml:space="preserve"> ООО КБ «Кольцо Урала» г. Кемерово</w:t>
      </w:r>
    </w:p>
    <w:p w14:paraId="0AE109D2" w14:textId="77777777" w:rsidR="00D00814" w:rsidRPr="00C64157" w:rsidRDefault="00D00814" w:rsidP="00D00814">
      <w:pPr>
        <w:tabs>
          <w:tab w:val="left" w:pos="288"/>
          <w:tab w:val="left" w:pos="851"/>
          <w:tab w:val="left" w:pos="1296"/>
          <w:tab w:val="left" w:pos="4032"/>
          <w:tab w:val="left" w:pos="4176"/>
        </w:tabs>
        <w:jc w:val="both"/>
        <w:rPr>
          <w:sz w:val="23"/>
          <w:szCs w:val="23"/>
        </w:rPr>
      </w:pPr>
      <w:r w:rsidRPr="00C64157">
        <w:rPr>
          <w:sz w:val="23"/>
          <w:szCs w:val="23"/>
        </w:rPr>
        <w:t>к/с 30101810500000000768    БИК 046577768</w:t>
      </w:r>
    </w:p>
    <w:p w14:paraId="76427868" w14:textId="77777777" w:rsidR="00D00814" w:rsidRPr="00AA6CB3" w:rsidRDefault="00D00814" w:rsidP="00D00814">
      <w:pPr>
        <w:rPr>
          <w:sz w:val="23"/>
          <w:szCs w:val="23"/>
        </w:rPr>
      </w:pPr>
    </w:p>
    <w:p w14:paraId="6F1213AE" w14:textId="77777777" w:rsidR="00D00814" w:rsidRDefault="00D00814" w:rsidP="00D00814">
      <w:pPr>
        <w:rPr>
          <w:sz w:val="23"/>
          <w:szCs w:val="23"/>
        </w:rPr>
      </w:pPr>
    </w:p>
    <w:p w14:paraId="2389FB9D" w14:textId="77777777" w:rsidR="00D00814" w:rsidRDefault="00D00814" w:rsidP="00D00814">
      <w:pPr>
        <w:rPr>
          <w:sz w:val="23"/>
          <w:szCs w:val="23"/>
        </w:rPr>
      </w:pPr>
    </w:p>
    <w:p w14:paraId="7F86842F" w14:textId="77777777" w:rsidR="00D00814" w:rsidRDefault="00D00814" w:rsidP="00D00814">
      <w:pPr>
        <w:rPr>
          <w:sz w:val="23"/>
          <w:szCs w:val="23"/>
        </w:rPr>
      </w:pPr>
    </w:p>
    <w:tbl>
      <w:tblPr>
        <w:tblW w:w="0" w:type="auto"/>
        <w:tblLook w:val="04A0" w:firstRow="1" w:lastRow="0" w:firstColumn="1" w:lastColumn="0" w:noHBand="0" w:noVBand="1"/>
      </w:tblPr>
      <w:tblGrid>
        <w:gridCol w:w="4769"/>
        <w:gridCol w:w="4730"/>
      </w:tblGrid>
      <w:tr w:rsidR="00D00814" w:rsidRPr="00D40130" w14:paraId="5F534652" w14:textId="77777777" w:rsidTr="00F00540">
        <w:tc>
          <w:tcPr>
            <w:tcW w:w="5210" w:type="dxa"/>
          </w:tcPr>
          <w:p w14:paraId="6689EA38" w14:textId="27B6F0E9" w:rsidR="00D00814" w:rsidRPr="00D40130" w:rsidRDefault="00D00814" w:rsidP="00F00540">
            <w:pPr>
              <w:jc w:val="both"/>
              <w:rPr>
                <w:b/>
                <w:sz w:val="23"/>
                <w:szCs w:val="23"/>
              </w:rPr>
            </w:pPr>
            <w:r w:rsidRPr="00D40130">
              <w:rPr>
                <w:b/>
                <w:sz w:val="23"/>
                <w:szCs w:val="23"/>
              </w:rPr>
              <w:t>«</w:t>
            </w:r>
            <w:r w:rsidR="00F11A05">
              <w:rPr>
                <w:b/>
                <w:sz w:val="23"/>
                <w:szCs w:val="23"/>
              </w:rPr>
              <w:t>Подрядчик</w:t>
            </w:r>
            <w:r w:rsidRPr="00D40130">
              <w:rPr>
                <w:b/>
                <w:sz w:val="23"/>
                <w:szCs w:val="23"/>
              </w:rPr>
              <w:t>»</w:t>
            </w:r>
          </w:p>
          <w:p w14:paraId="53EB5CF4" w14:textId="77777777" w:rsidR="00D00814" w:rsidRPr="00D40130" w:rsidRDefault="00D00814" w:rsidP="00F00540">
            <w:pPr>
              <w:jc w:val="both"/>
              <w:rPr>
                <w:sz w:val="23"/>
                <w:szCs w:val="23"/>
              </w:rPr>
            </w:pPr>
            <w:r>
              <w:rPr>
                <w:sz w:val="23"/>
                <w:szCs w:val="23"/>
              </w:rPr>
              <w:t xml:space="preserve"> Д</w:t>
            </w:r>
            <w:r w:rsidRPr="00D40130">
              <w:rPr>
                <w:sz w:val="23"/>
                <w:szCs w:val="23"/>
              </w:rPr>
              <w:t>иректор</w:t>
            </w:r>
          </w:p>
          <w:p w14:paraId="0759EB17" w14:textId="77777777" w:rsidR="00D00814" w:rsidRDefault="00D00814" w:rsidP="00F00540">
            <w:pPr>
              <w:jc w:val="both"/>
              <w:rPr>
                <w:sz w:val="23"/>
                <w:szCs w:val="23"/>
              </w:rPr>
            </w:pPr>
            <w:r>
              <w:rPr>
                <w:sz w:val="23"/>
                <w:szCs w:val="23"/>
              </w:rPr>
              <w:t>ОО</w:t>
            </w:r>
            <w:r w:rsidRPr="00D40130">
              <w:rPr>
                <w:sz w:val="23"/>
                <w:szCs w:val="23"/>
              </w:rPr>
              <w:t>О «</w:t>
            </w:r>
            <w:r>
              <w:rPr>
                <w:sz w:val="23"/>
                <w:szCs w:val="23"/>
              </w:rPr>
              <w:t>МАШСТРОЙСНАБ</w:t>
            </w:r>
            <w:r w:rsidRPr="00D40130">
              <w:rPr>
                <w:sz w:val="23"/>
                <w:szCs w:val="23"/>
              </w:rPr>
              <w:t>»</w:t>
            </w:r>
          </w:p>
          <w:p w14:paraId="1F9C7ACB" w14:textId="77777777" w:rsidR="00D00814" w:rsidRPr="00D40130" w:rsidRDefault="00D00814" w:rsidP="00F00540">
            <w:pPr>
              <w:jc w:val="both"/>
              <w:rPr>
                <w:sz w:val="23"/>
                <w:szCs w:val="23"/>
              </w:rPr>
            </w:pPr>
          </w:p>
          <w:p w14:paraId="511F8261" w14:textId="77777777" w:rsidR="00D00814" w:rsidRPr="00D40130" w:rsidRDefault="00D00814" w:rsidP="00F00540">
            <w:pPr>
              <w:jc w:val="both"/>
              <w:rPr>
                <w:sz w:val="23"/>
                <w:szCs w:val="23"/>
              </w:rPr>
            </w:pPr>
          </w:p>
          <w:p w14:paraId="40D9ABC3" w14:textId="77777777" w:rsidR="00D00814" w:rsidRPr="00D40130" w:rsidRDefault="00D00814" w:rsidP="00F00540">
            <w:pPr>
              <w:jc w:val="both"/>
              <w:rPr>
                <w:sz w:val="23"/>
                <w:szCs w:val="23"/>
              </w:rPr>
            </w:pPr>
            <w:r w:rsidRPr="00D40130">
              <w:rPr>
                <w:sz w:val="23"/>
                <w:szCs w:val="23"/>
              </w:rPr>
              <w:t xml:space="preserve">_________________ </w:t>
            </w:r>
            <w:r>
              <w:rPr>
                <w:sz w:val="23"/>
                <w:szCs w:val="23"/>
              </w:rPr>
              <w:t xml:space="preserve">Э.Ю </w:t>
            </w:r>
            <w:proofErr w:type="spellStart"/>
            <w:r>
              <w:rPr>
                <w:sz w:val="23"/>
                <w:szCs w:val="23"/>
              </w:rPr>
              <w:t>Белорусцев</w:t>
            </w:r>
            <w:proofErr w:type="spellEnd"/>
          </w:p>
          <w:p w14:paraId="799F4096" w14:textId="77777777" w:rsidR="00D00814" w:rsidRPr="00C64157" w:rsidRDefault="00D00814" w:rsidP="00F00540">
            <w:pPr>
              <w:jc w:val="both"/>
            </w:pPr>
          </w:p>
          <w:p w14:paraId="6D7DB825" w14:textId="77777777" w:rsidR="00D00814" w:rsidRPr="00757967" w:rsidRDefault="00D00814" w:rsidP="00F00540">
            <w:pPr>
              <w:jc w:val="both"/>
            </w:pPr>
            <w:r w:rsidRPr="00C64157">
              <w:t>М.П.</w:t>
            </w:r>
          </w:p>
        </w:tc>
        <w:tc>
          <w:tcPr>
            <w:tcW w:w="5211" w:type="dxa"/>
          </w:tcPr>
          <w:p w14:paraId="0B0E54D0" w14:textId="77777777" w:rsidR="00D00814" w:rsidRPr="00D40130" w:rsidRDefault="00D00814" w:rsidP="00F00540">
            <w:pPr>
              <w:jc w:val="both"/>
              <w:rPr>
                <w:b/>
                <w:sz w:val="23"/>
                <w:szCs w:val="23"/>
              </w:rPr>
            </w:pPr>
            <w:r w:rsidRPr="00D40130">
              <w:rPr>
                <w:b/>
                <w:sz w:val="23"/>
                <w:szCs w:val="23"/>
              </w:rPr>
              <w:t>«</w:t>
            </w:r>
            <w:r>
              <w:rPr>
                <w:b/>
                <w:sz w:val="23"/>
                <w:szCs w:val="23"/>
              </w:rPr>
              <w:t>Заказчик</w:t>
            </w:r>
            <w:r w:rsidRPr="00D40130">
              <w:rPr>
                <w:b/>
                <w:sz w:val="23"/>
                <w:szCs w:val="23"/>
              </w:rPr>
              <w:t xml:space="preserve">» </w:t>
            </w:r>
          </w:p>
          <w:p w14:paraId="3FD85C4C" w14:textId="77777777" w:rsidR="00D00814" w:rsidRDefault="00D00814" w:rsidP="00F00540">
            <w:pPr>
              <w:jc w:val="both"/>
              <w:rPr>
                <w:sz w:val="23"/>
                <w:szCs w:val="23"/>
              </w:rPr>
            </w:pPr>
            <w:r>
              <w:rPr>
                <w:sz w:val="23"/>
                <w:szCs w:val="23"/>
              </w:rPr>
              <w:t>Генеральный директор</w:t>
            </w:r>
          </w:p>
          <w:p w14:paraId="6A5993F1" w14:textId="77777777" w:rsidR="00D00814" w:rsidRDefault="00D00814" w:rsidP="00F00540">
            <w:pPr>
              <w:jc w:val="both"/>
              <w:rPr>
                <w:sz w:val="23"/>
                <w:szCs w:val="23"/>
              </w:rPr>
            </w:pPr>
            <w:r>
              <w:rPr>
                <w:sz w:val="23"/>
                <w:szCs w:val="23"/>
              </w:rPr>
              <w:t>ООО «</w:t>
            </w:r>
            <w:proofErr w:type="spellStart"/>
            <w:r>
              <w:rPr>
                <w:sz w:val="23"/>
                <w:szCs w:val="23"/>
              </w:rPr>
              <w:t>Талдинское</w:t>
            </w:r>
            <w:proofErr w:type="spellEnd"/>
            <w:r>
              <w:rPr>
                <w:sz w:val="23"/>
                <w:szCs w:val="23"/>
              </w:rPr>
              <w:t xml:space="preserve"> ПТУ»</w:t>
            </w:r>
          </w:p>
          <w:p w14:paraId="098D7792" w14:textId="77777777" w:rsidR="00D00814" w:rsidRDefault="00D00814" w:rsidP="00F00540">
            <w:pPr>
              <w:jc w:val="both"/>
              <w:rPr>
                <w:sz w:val="23"/>
                <w:szCs w:val="23"/>
              </w:rPr>
            </w:pPr>
          </w:p>
          <w:p w14:paraId="1330C88D" w14:textId="77777777" w:rsidR="00D00814" w:rsidRPr="00D40130" w:rsidRDefault="00D00814" w:rsidP="00F00540">
            <w:pPr>
              <w:jc w:val="both"/>
              <w:rPr>
                <w:sz w:val="23"/>
                <w:szCs w:val="23"/>
              </w:rPr>
            </w:pPr>
          </w:p>
          <w:p w14:paraId="518A78A7" w14:textId="77777777" w:rsidR="00D00814" w:rsidRPr="00C64157" w:rsidRDefault="00D00814" w:rsidP="00F00540">
            <w:pPr>
              <w:jc w:val="both"/>
            </w:pPr>
            <w:r w:rsidRPr="00D40130">
              <w:rPr>
                <w:sz w:val="23"/>
                <w:szCs w:val="23"/>
              </w:rPr>
              <w:t xml:space="preserve">_________________ </w:t>
            </w:r>
            <w:r>
              <w:rPr>
                <w:sz w:val="23"/>
                <w:szCs w:val="23"/>
              </w:rPr>
              <w:t>А.Ю Каргин</w:t>
            </w:r>
          </w:p>
          <w:p w14:paraId="484377AF" w14:textId="77777777" w:rsidR="00D00814" w:rsidRPr="00757967" w:rsidRDefault="00D00814" w:rsidP="00F00540">
            <w:pPr>
              <w:jc w:val="both"/>
            </w:pPr>
            <w:r w:rsidRPr="00C64157">
              <w:t>М.П.</w:t>
            </w:r>
          </w:p>
        </w:tc>
      </w:tr>
    </w:tbl>
    <w:p w14:paraId="4389A88A" w14:textId="77777777" w:rsidR="007F09D3" w:rsidRDefault="007F09D3" w:rsidP="0047669D">
      <w:pPr>
        <w:widowControl/>
        <w:autoSpaceDE/>
        <w:autoSpaceDN/>
        <w:adjustRightInd/>
        <w:ind w:left="5103"/>
        <w:rPr>
          <w:b/>
        </w:rPr>
      </w:pPr>
    </w:p>
    <w:p w14:paraId="13139F8F" w14:textId="77777777" w:rsidR="007F09D3" w:rsidRDefault="007F09D3" w:rsidP="0047669D">
      <w:pPr>
        <w:widowControl/>
        <w:autoSpaceDE/>
        <w:autoSpaceDN/>
        <w:adjustRightInd/>
        <w:ind w:left="5103"/>
        <w:rPr>
          <w:b/>
        </w:rPr>
      </w:pPr>
    </w:p>
    <w:p w14:paraId="72DCFA3A" w14:textId="77777777" w:rsidR="007F09D3" w:rsidRDefault="007F09D3" w:rsidP="0047669D">
      <w:pPr>
        <w:widowControl/>
        <w:autoSpaceDE/>
        <w:autoSpaceDN/>
        <w:adjustRightInd/>
        <w:ind w:left="5103"/>
        <w:rPr>
          <w:b/>
        </w:rPr>
      </w:pPr>
    </w:p>
    <w:p w14:paraId="227875A3" w14:textId="77777777" w:rsidR="007F09D3" w:rsidRDefault="007F09D3" w:rsidP="0047669D">
      <w:pPr>
        <w:widowControl/>
        <w:autoSpaceDE/>
        <w:autoSpaceDN/>
        <w:adjustRightInd/>
        <w:ind w:left="5103"/>
        <w:rPr>
          <w:b/>
        </w:rPr>
      </w:pPr>
    </w:p>
    <w:p w14:paraId="0245BDB8" w14:textId="77777777" w:rsidR="007F09D3" w:rsidRDefault="007F09D3" w:rsidP="0047669D">
      <w:pPr>
        <w:widowControl/>
        <w:autoSpaceDE/>
        <w:autoSpaceDN/>
        <w:adjustRightInd/>
        <w:ind w:left="5103"/>
        <w:rPr>
          <w:b/>
        </w:rPr>
      </w:pPr>
    </w:p>
    <w:p w14:paraId="488BE49B" w14:textId="77777777" w:rsidR="007F09D3" w:rsidRDefault="007F09D3" w:rsidP="0047669D">
      <w:pPr>
        <w:widowControl/>
        <w:autoSpaceDE/>
        <w:autoSpaceDN/>
        <w:adjustRightInd/>
        <w:ind w:left="5103"/>
        <w:rPr>
          <w:b/>
        </w:rPr>
      </w:pPr>
    </w:p>
    <w:p w14:paraId="39CDE0F5" w14:textId="77777777" w:rsidR="007F09D3" w:rsidRDefault="007F09D3" w:rsidP="0047669D">
      <w:pPr>
        <w:widowControl/>
        <w:autoSpaceDE/>
        <w:autoSpaceDN/>
        <w:adjustRightInd/>
        <w:ind w:left="5103"/>
        <w:rPr>
          <w:b/>
        </w:rPr>
      </w:pPr>
    </w:p>
    <w:p w14:paraId="7D3CBDC5" w14:textId="77777777" w:rsidR="00D00814" w:rsidRDefault="00D00814" w:rsidP="0047669D">
      <w:pPr>
        <w:widowControl/>
        <w:autoSpaceDE/>
        <w:autoSpaceDN/>
        <w:adjustRightInd/>
        <w:ind w:left="5103"/>
        <w:rPr>
          <w:b/>
        </w:rPr>
      </w:pPr>
    </w:p>
    <w:p w14:paraId="1E491D63" w14:textId="77777777" w:rsidR="00D00814" w:rsidRDefault="00D00814" w:rsidP="0047669D">
      <w:pPr>
        <w:widowControl/>
        <w:autoSpaceDE/>
        <w:autoSpaceDN/>
        <w:adjustRightInd/>
        <w:ind w:left="5103"/>
        <w:rPr>
          <w:b/>
        </w:rPr>
      </w:pPr>
    </w:p>
    <w:p w14:paraId="75F92B50" w14:textId="77777777" w:rsidR="00D00814" w:rsidRDefault="00D00814" w:rsidP="0047669D">
      <w:pPr>
        <w:widowControl/>
        <w:autoSpaceDE/>
        <w:autoSpaceDN/>
        <w:adjustRightInd/>
        <w:ind w:left="5103"/>
        <w:rPr>
          <w:b/>
        </w:rPr>
      </w:pPr>
    </w:p>
    <w:p w14:paraId="72FF9FC9" w14:textId="77777777" w:rsidR="00D00814" w:rsidRDefault="00D00814" w:rsidP="0047669D">
      <w:pPr>
        <w:widowControl/>
        <w:autoSpaceDE/>
        <w:autoSpaceDN/>
        <w:adjustRightInd/>
        <w:ind w:left="5103"/>
        <w:rPr>
          <w:b/>
        </w:rPr>
      </w:pPr>
    </w:p>
    <w:p w14:paraId="53A1C872" w14:textId="77777777" w:rsidR="00D00814" w:rsidRDefault="00D00814" w:rsidP="0047669D">
      <w:pPr>
        <w:widowControl/>
        <w:autoSpaceDE/>
        <w:autoSpaceDN/>
        <w:adjustRightInd/>
        <w:ind w:left="5103"/>
        <w:rPr>
          <w:b/>
        </w:rPr>
      </w:pPr>
    </w:p>
    <w:p w14:paraId="0093A2F2" w14:textId="77777777" w:rsidR="00D00814" w:rsidRDefault="00D00814" w:rsidP="0047669D">
      <w:pPr>
        <w:widowControl/>
        <w:autoSpaceDE/>
        <w:autoSpaceDN/>
        <w:adjustRightInd/>
        <w:ind w:left="5103"/>
        <w:rPr>
          <w:b/>
        </w:rPr>
      </w:pPr>
    </w:p>
    <w:p w14:paraId="3ADED61C" w14:textId="77777777" w:rsidR="00D00814" w:rsidRDefault="00D00814" w:rsidP="0047669D">
      <w:pPr>
        <w:widowControl/>
        <w:autoSpaceDE/>
        <w:autoSpaceDN/>
        <w:adjustRightInd/>
        <w:ind w:left="5103"/>
        <w:rPr>
          <w:b/>
        </w:rPr>
      </w:pPr>
    </w:p>
    <w:p w14:paraId="11C8D2DB" w14:textId="77777777" w:rsidR="00D00814" w:rsidRDefault="00D00814" w:rsidP="0047669D">
      <w:pPr>
        <w:widowControl/>
        <w:autoSpaceDE/>
        <w:autoSpaceDN/>
        <w:adjustRightInd/>
        <w:ind w:left="5103"/>
        <w:rPr>
          <w:b/>
        </w:rPr>
      </w:pPr>
    </w:p>
    <w:p w14:paraId="604DE2F7" w14:textId="77777777" w:rsidR="00D00814" w:rsidRDefault="00D00814" w:rsidP="0047669D">
      <w:pPr>
        <w:widowControl/>
        <w:autoSpaceDE/>
        <w:autoSpaceDN/>
        <w:adjustRightInd/>
        <w:ind w:left="5103"/>
        <w:rPr>
          <w:b/>
        </w:rPr>
      </w:pPr>
    </w:p>
    <w:p w14:paraId="2708FB8B" w14:textId="77777777" w:rsidR="00D00814" w:rsidRDefault="00D00814" w:rsidP="0047669D">
      <w:pPr>
        <w:widowControl/>
        <w:autoSpaceDE/>
        <w:autoSpaceDN/>
        <w:adjustRightInd/>
        <w:ind w:left="5103"/>
        <w:rPr>
          <w:b/>
        </w:rPr>
      </w:pPr>
    </w:p>
    <w:p w14:paraId="1EA6C6DC" w14:textId="77777777" w:rsidR="00D00814" w:rsidRDefault="00D00814" w:rsidP="0047669D">
      <w:pPr>
        <w:widowControl/>
        <w:autoSpaceDE/>
        <w:autoSpaceDN/>
        <w:adjustRightInd/>
        <w:ind w:left="5103"/>
        <w:rPr>
          <w:b/>
        </w:rPr>
      </w:pPr>
    </w:p>
    <w:p w14:paraId="7F27A4B5" w14:textId="77777777" w:rsidR="00D00814" w:rsidRDefault="00D00814" w:rsidP="0047669D">
      <w:pPr>
        <w:widowControl/>
        <w:autoSpaceDE/>
        <w:autoSpaceDN/>
        <w:adjustRightInd/>
        <w:ind w:left="5103"/>
        <w:rPr>
          <w:b/>
        </w:rPr>
      </w:pPr>
    </w:p>
    <w:p w14:paraId="2EE6BC33" w14:textId="77777777" w:rsidR="00D00814" w:rsidRDefault="00D00814" w:rsidP="0047669D">
      <w:pPr>
        <w:widowControl/>
        <w:autoSpaceDE/>
        <w:autoSpaceDN/>
        <w:adjustRightInd/>
        <w:ind w:left="5103"/>
        <w:rPr>
          <w:b/>
        </w:rPr>
      </w:pPr>
    </w:p>
    <w:p w14:paraId="0A42A44C" w14:textId="77777777" w:rsidR="00795FE5" w:rsidRDefault="00795FE5" w:rsidP="0047669D">
      <w:pPr>
        <w:ind w:left="5103"/>
        <w:rPr>
          <w:b/>
        </w:rPr>
      </w:pPr>
    </w:p>
    <w:p w14:paraId="0D8B393F" w14:textId="77777777" w:rsidR="00656E76" w:rsidRPr="006F2E72" w:rsidRDefault="001C161F" w:rsidP="0047669D">
      <w:pPr>
        <w:ind w:left="5103"/>
        <w:rPr>
          <w:b/>
        </w:rPr>
      </w:pPr>
      <w:r>
        <w:rPr>
          <w:b/>
        </w:rPr>
        <w:t>П</w:t>
      </w:r>
      <w:r w:rsidR="00656E76" w:rsidRPr="006F2E72">
        <w:rPr>
          <w:b/>
        </w:rPr>
        <w:t xml:space="preserve">риложение № </w:t>
      </w:r>
      <w:r w:rsidR="004651EE">
        <w:rPr>
          <w:b/>
        </w:rPr>
        <w:t>2</w:t>
      </w:r>
    </w:p>
    <w:p w14:paraId="311FDEAF" w14:textId="77777777" w:rsidR="00656E76" w:rsidRPr="006F2E72" w:rsidRDefault="00656E76" w:rsidP="00656E76">
      <w:pPr>
        <w:ind w:firstLine="5103"/>
        <w:rPr>
          <w:b/>
        </w:rPr>
      </w:pPr>
      <w:r w:rsidRPr="006F2E72">
        <w:rPr>
          <w:b/>
        </w:rPr>
        <w:t>к договору от «___</w:t>
      </w:r>
      <w:proofErr w:type="gramStart"/>
      <w:r w:rsidRPr="006F2E72">
        <w:rPr>
          <w:b/>
        </w:rPr>
        <w:t>_»_</w:t>
      </w:r>
      <w:proofErr w:type="gramEnd"/>
      <w:r w:rsidRPr="006F2E72">
        <w:rPr>
          <w:b/>
        </w:rPr>
        <w:t>__</w:t>
      </w:r>
      <w:r>
        <w:rPr>
          <w:b/>
        </w:rPr>
        <w:t>___</w:t>
      </w:r>
      <w:r w:rsidRPr="006F2E72">
        <w:rPr>
          <w:b/>
        </w:rPr>
        <w:t xml:space="preserve"> 201</w:t>
      </w:r>
      <w:r w:rsidR="002D1D95">
        <w:rPr>
          <w:b/>
        </w:rPr>
        <w:t>___</w:t>
      </w:r>
      <w:r w:rsidRPr="006F2E72">
        <w:rPr>
          <w:b/>
        </w:rPr>
        <w:t xml:space="preserve"> г. №________</w:t>
      </w:r>
    </w:p>
    <w:p w14:paraId="2EAEAD47" w14:textId="77777777" w:rsidR="00656E76" w:rsidRDefault="00656E76" w:rsidP="00656E76">
      <w:pPr>
        <w:ind w:firstLine="5103"/>
        <w:rPr>
          <w:b/>
        </w:rPr>
      </w:pPr>
      <w:r w:rsidRPr="006F2E72">
        <w:rPr>
          <w:b/>
        </w:rPr>
        <w:t xml:space="preserve">подряда на </w:t>
      </w:r>
      <w:r>
        <w:rPr>
          <w:b/>
        </w:rPr>
        <w:t>капитальн</w:t>
      </w:r>
      <w:r w:rsidRPr="006F2E72">
        <w:rPr>
          <w:b/>
        </w:rPr>
        <w:t>ый ремонт</w:t>
      </w:r>
    </w:p>
    <w:p w14:paraId="7E3A3E21" w14:textId="77777777" w:rsidR="00656E76" w:rsidRDefault="00656E76"/>
    <w:p w14:paraId="1B6E60D1" w14:textId="77777777" w:rsidR="00656E76" w:rsidRDefault="00656E76"/>
    <w:p w14:paraId="7484E9E5" w14:textId="38F159C3" w:rsidR="00656E76" w:rsidRDefault="00656E76" w:rsidP="00656E76">
      <w:pPr>
        <w:jc w:val="center"/>
        <w:rPr>
          <w:b/>
          <w:sz w:val="24"/>
          <w:szCs w:val="24"/>
        </w:rPr>
      </w:pPr>
      <w:r>
        <w:rPr>
          <w:b/>
          <w:sz w:val="24"/>
          <w:szCs w:val="24"/>
        </w:rPr>
        <w:t>СПЕЦИФИКАЦИЯ</w:t>
      </w:r>
    </w:p>
    <w:p w14:paraId="2A0DEA55" w14:textId="04662358" w:rsidR="000235CF" w:rsidRDefault="000235CF" w:rsidP="00656E76">
      <w:pPr>
        <w:jc w:val="center"/>
        <w:rPr>
          <w:b/>
          <w:sz w:val="24"/>
          <w:szCs w:val="24"/>
        </w:rPr>
      </w:pPr>
      <w:r>
        <w:rPr>
          <w:b/>
          <w:sz w:val="24"/>
          <w:szCs w:val="24"/>
        </w:rPr>
        <w:t>на капитальны</w:t>
      </w:r>
      <w:r w:rsidR="00F11A05">
        <w:rPr>
          <w:b/>
          <w:sz w:val="24"/>
          <w:szCs w:val="24"/>
        </w:rPr>
        <w:t xml:space="preserve">й ремонт </w:t>
      </w:r>
      <w:proofErr w:type="spellStart"/>
      <w:r w:rsidR="00F11A05">
        <w:rPr>
          <w:b/>
          <w:sz w:val="24"/>
          <w:szCs w:val="24"/>
        </w:rPr>
        <w:t>подбивочных</w:t>
      </w:r>
      <w:proofErr w:type="spellEnd"/>
      <w:r w:rsidR="00F11A05">
        <w:rPr>
          <w:b/>
          <w:sz w:val="24"/>
          <w:szCs w:val="24"/>
        </w:rPr>
        <w:t xml:space="preserve"> блоков</w:t>
      </w:r>
    </w:p>
    <w:p w14:paraId="72E38755" w14:textId="77777777" w:rsidR="000235CF" w:rsidRDefault="000235CF" w:rsidP="00656E76">
      <w:pPr>
        <w:jc w:val="center"/>
        <w:rPr>
          <w:b/>
          <w:sz w:val="24"/>
          <w:szCs w:val="24"/>
        </w:rPr>
      </w:pPr>
    </w:p>
    <w:p w14:paraId="5EA87609" w14:textId="77777777" w:rsidR="00F11A05" w:rsidRDefault="00F11A05" w:rsidP="00656E76">
      <w:pPr>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6"/>
        <w:gridCol w:w="1072"/>
        <w:gridCol w:w="1448"/>
        <w:gridCol w:w="1773"/>
      </w:tblGrid>
      <w:tr w:rsidR="00F11A05" w:rsidRPr="0083467F" w14:paraId="7231374D" w14:textId="77777777" w:rsidTr="00F00540">
        <w:trPr>
          <w:jc w:val="center"/>
        </w:trPr>
        <w:tc>
          <w:tcPr>
            <w:tcW w:w="5651" w:type="dxa"/>
          </w:tcPr>
          <w:p w14:paraId="438D398D" w14:textId="77777777" w:rsidR="00F11A05" w:rsidRPr="0083467F" w:rsidRDefault="00F11A05" w:rsidP="00F00540">
            <w:pPr>
              <w:pStyle w:val="ConsNonformat"/>
              <w:spacing w:before="40" w:after="40"/>
              <w:rPr>
                <w:rFonts w:ascii="Times New Roman" w:hAnsi="Times New Roman"/>
                <w:b/>
                <w:sz w:val="23"/>
                <w:szCs w:val="23"/>
              </w:rPr>
            </w:pPr>
            <w:r w:rsidRPr="0083467F">
              <w:rPr>
                <w:rFonts w:ascii="Times New Roman" w:hAnsi="Times New Roman"/>
                <w:b/>
                <w:sz w:val="23"/>
                <w:szCs w:val="23"/>
              </w:rPr>
              <w:lastRenderedPageBreak/>
              <w:t>Наименование работ</w:t>
            </w:r>
          </w:p>
        </w:tc>
        <w:tc>
          <w:tcPr>
            <w:tcW w:w="1112" w:type="dxa"/>
          </w:tcPr>
          <w:p w14:paraId="1BE5C019" w14:textId="77777777" w:rsidR="00F11A05" w:rsidRPr="0083467F" w:rsidRDefault="00F11A05" w:rsidP="00F00540">
            <w:pPr>
              <w:pStyle w:val="ConsNonformat"/>
              <w:spacing w:before="40" w:after="40"/>
              <w:jc w:val="center"/>
              <w:rPr>
                <w:rFonts w:ascii="Times New Roman" w:hAnsi="Times New Roman"/>
                <w:b/>
                <w:sz w:val="23"/>
                <w:szCs w:val="23"/>
              </w:rPr>
            </w:pPr>
            <w:r w:rsidRPr="0083467F">
              <w:rPr>
                <w:rFonts w:ascii="Times New Roman" w:hAnsi="Times New Roman"/>
                <w:b/>
                <w:sz w:val="23"/>
                <w:szCs w:val="23"/>
              </w:rPr>
              <w:t>Кол-во</w:t>
            </w:r>
          </w:p>
        </w:tc>
        <w:tc>
          <w:tcPr>
            <w:tcW w:w="1527" w:type="dxa"/>
          </w:tcPr>
          <w:p w14:paraId="58074BCF" w14:textId="77777777" w:rsidR="00F11A05" w:rsidRPr="0083467F" w:rsidRDefault="00F11A05" w:rsidP="00F00540">
            <w:pPr>
              <w:pStyle w:val="ConsNonformat"/>
              <w:spacing w:before="40" w:after="40"/>
              <w:jc w:val="center"/>
              <w:rPr>
                <w:rFonts w:ascii="Times New Roman" w:hAnsi="Times New Roman"/>
                <w:b/>
                <w:sz w:val="23"/>
                <w:szCs w:val="23"/>
              </w:rPr>
            </w:pPr>
            <w:r>
              <w:rPr>
                <w:rFonts w:ascii="Times New Roman" w:hAnsi="Times New Roman"/>
                <w:b/>
                <w:sz w:val="23"/>
                <w:szCs w:val="23"/>
              </w:rPr>
              <w:t>Цена, руб.</w:t>
            </w:r>
          </w:p>
        </w:tc>
        <w:tc>
          <w:tcPr>
            <w:tcW w:w="1842" w:type="dxa"/>
          </w:tcPr>
          <w:p w14:paraId="2AF41E0A" w14:textId="77777777" w:rsidR="00F11A05" w:rsidRPr="0083467F" w:rsidRDefault="00F11A05" w:rsidP="00F00540">
            <w:pPr>
              <w:pStyle w:val="ConsNonformat"/>
              <w:spacing w:before="40" w:after="40"/>
              <w:jc w:val="center"/>
              <w:rPr>
                <w:rFonts w:ascii="Times New Roman" w:hAnsi="Times New Roman"/>
                <w:b/>
                <w:sz w:val="23"/>
                <w:szCs w:val="23"/>
              </w:rPr>
            </w:pPr>
            <w:r w:rsidRPr="0083467F">
              <w:rPr>
                <w:rFonts w:ascii="Times New Roman" w:hAnsi="Times New Roman"/>
                <w:b/>
                <w:sz w:val="23"/>
                <w:szCs w:val="23"/>
              </w:rPr>
              <w:t>Сумма, руб.</w:t>
            </w:r>
          </w:p>
        </w:tc>
      </w:tr>
      <w:tr w:rsidR="00F11A05" w:rsidRPr="0083467F" w14:paraId="5ACA5B9E" w14:textId="77777777" w:rsidTr="00F00540">
        <w:trPr>
          <w:jc w:val="center"/>
        </w:trPr>
        <w:tc>
          <w:tcPr>
            <w:tcW w:w="5651" w:type="dxa"/>
          </w:tcPr>
          <w:p w14:paraId="652384B9" w14:textId="77777777" w:rsidR="00F11A05" w:rsidRPr="0083467F" w:rsidRDefault="00F11A05" w:rsidP="00F00540">
            <w:pPr>
              <w:pStyle w:val="ConsNonformat"/>
              <w:spacing w:before="40" w:after="40"/>
              <w:jc w:val="both"/>
              <w:rPr>
                <w:rFonts w:ascii="Times New Roman" w:hAnsi="Times New Roman"/>
                <w:sz w:val="23"/>
                <w:szCs w:val="23"/>
              </w:rPr>
            </w:pPr>
            <w:r w:rsidRPr="0083467F">
              <w:rPr>
                <w:rFonts w:ascii="Times New Roman" w:hAnsi="Times New Roman"/>
                <w:sz w:val="23"/>
                <w:szCs w:val="23"/>
              </w:rPr>
              <w:t xml:space="preserve">Капитальный ремонт </w:t>
            </w:r>
            <w:proofErr w:type="spellStart"/>
            <w:r w:rsidRPr="0083467F">
              <w:rPr>
                <w:rFonts w:ascii="Times New Roman" w:hAnsi="Times New Roman"/>
                <w:sz w:val="23"/>
                <w:szCs w:val="23"/>
              </w:rPr>
              <w:t>подбивочных</w:t>
            </w:r>
            <w:proofErr w:type="spellEnd"/>
            <w:r w:rsidRPr="0083467F">
              <w:rPr>
                <w:rFonts w:ascii="Times New Roman" w:hAnsi="Times New Roman"/>
                <w:sz w:val="23"/>
                <w:szCs w:val="23"/>
              </w:rPr>
              <w:t xml:space="preserve"> блоков ВПРС-02 </w:t>
            </w:r>
          </w:p>
          <w:p w14:paraId="1EA7A1DF" w14:textId="77777777" w:rsidR="00F11A05" w:rsidRPr="0083467F" w:rsidRDefault="00F11A05" w:rsidP="00F00540">
            <w:pPr>
              <w:pStyle w:val="ConsNonformat"/>
              <w:spacing w:before="40" w:after="40"/>
              <w:jc w:val="both"/>
              <w:rPr>
                <w:rFonts w:ascii="Times New Roman" w:hAnsi="Times New Roman"/>
                <w:sz w:val="23"/>
                <w:szCs w:val="23"/>
              </w:rPr>
            </w:pPr>
            <w:r w:rsidRPr="0083467F">
              <w:rPr>
                <w:rFonts w:ascii="Times New Roman" w:hAnsi="Times New Roman"/>
                <w:sz w:val="23"/>
                <w:szCs w:val="23"/>
              </w:rPr>
              <w:t>(далее - оборудование)</w:t>
            </w:r>
          </w:p>
        </w:tc>
        <w:tc>
          <w:tcPr>
            <w:tcW w:w="1112" w:type="dxa"/>
          </w:tcPr>
          <w:p w14:paraId="1FF9BABC" w14:textId="77777777" w:rsidR="00F11A05" w:rsidRPr="0083467F" w:rsidRDefault="00F11A05" w:rsidP="00F00540">
            <w:pPr>
              <w:pStyle w:val="ConsNonformat"/>
              <w:spacing w:before="40" w:after="40"/>
              <w:jc w:val="center"/>
              <w:rPr>
                <w:rFonts w:ascii="Times New Roman" w:hAnsi="Times New Roman"/>
                <w:sz w:val="23"/>
                <w:szCs w:val="23"/>
              </w:rPr>
            </w:pPr>
            <w:r w:rsidRPr="0083467F">
              <w:rPr>
                <w:rFonts w:ascii="Times New Roman" w:hAnsi="Times New Roman"/>
                <w:sz w:val="23"/>
                <w:szCs w:val="23"/>
              </w:rPr>
              <w:t>1 комп.</w:t>
            </w:r>
          </w:p>
          <w:p w14:paraId="4A7D8627" w14:textId="77777777" w:rsidR="00F11A05" w:rsidRPr="0083467F" w:rsidRDefault="00F11A05" w:rsidP="00F00540">
            <w:pPr>
              <w:pStyle w:val="ConsNonformat"/>
              <w:spacing w:before="40" w:after="40"/>
              <w:jc w:val="center"/>
              <w:rPr>
                <w:rFonts w:ascii="Times New Roman" w:hAnsi="Times New Roman"/>
                <w:sz w:val="23"/>
                <w:szCs w:val="23"/>
              </w:rPr>
            </w:pPr>
            <w:r w:rsidRPr="0083467F">
              <w:rPr>
                <w:rFonts w:ascii="Times New Roman" w:hAnsi="Times New Roman"/>
                <w:sz w:val="23"/>
                <w:szCs w:val="23"/>
              </w:rPr>
              <w:t>(2 шт.)</w:t>
            </w:r>
          </w:p>
        </w:tc>
        <w:tc>
          <w:tcPr>
            <w:tcW w:w="1527" w:type="dxa"/>
            <w:vAlign w:val="center"/>
          </w:tcPr>
          <w:p w14:paraId="4C90676D" w14:textId="77777777" w:rsidR="00F11A05" w:rsidRPr="0083467F" w:rsidRDefault="00F11A05" w:rsidP="00F00540">
            <w:pPr>
              <w:pStyle w:val="ConsNonformat"/>
              <w:spacing w:before="40" w:after="40"/>
              <w:jc w:val="center"/>
              <w:rPr>
                <w:rFonts w:ascii="Times New Roman" w:hAnsi="Times New Roman"/>
                <w:sz w:val="23"/>
                <w:szCs w:val="23"/>
              </w:rPr>
            </w:pPr>
            <w:r>
              <w:rPr>
                <w:rFonts w:ascii="Times New Roman" w:hAnsi="Times New Roman"/>
                <w:sz w:val="23"/>
                <w:szCs w:val="23"/>
              </w:rPr>
              <w:t>1 010 000,00</w:t>
            </w:r>
          </w:p>
        </w:tc>
        <w:tc>
          <w:tcPr>
            <w:tcW w:w="1842" w:type="dxa"/>
            <w:vAlign w:val="center"/>
          </w:tcPr>
          <w:p w14:paraId="5ADC9198" w14:textId="77777777" w:rsidR="00F11A05" w:rsidRPr="0083467F" w:rsidRDefault="00F11A05" w:rsidP="00F00540">
            <w:pPr>
              <w:pStyle w:val="ConsNonformat"/>
              <w:spacing w:before="40" w:after="40"/>
              <w:jc w:val="right"/>
              <w:rPr>
                <w:rFonts w:ascii="Times New Roman" w:hAnsi="Times New Roman"/>
                <w:sz w:val="23"/>
                <w:szCs w:val="23"/>
              </w:rPr>
            </w:pPr>
            <w:r>
              <w:rPr>
                <w:rFonts w:ascii="Times New Roman" w:hAnsi="Times New Roman"/>
                <w:sz w:val="23"/>
                <w:szCs w:val="23"/>
              </w:rPr>
              <w:t>1 010 000 </w:t>
            </w:r>
            <w:r w:rsidRPr="0083467F">
              <w:rPr>
                <w:rFonts w:ascii="Times New Roman" w:hAnsi="Times New Roman"/>
                <w:sz w:val="23"/>
                <w:szCs w:val="23"/>
              </w:rPr>
              <w:t>,00</w:t>
            </w:r>
          </w:p>
        </w:tc>
      </w:tr>
      <w:tr w:rsidR="00F11A05" w:rsidRPr="0083467F" w14:paraId="086E2E99" w14:textId="77777777" w:rsidTr="00F00540">
        <w:trPr>
          <w:jc w:val="center"/>
        </w:trPr>
        <w:tc>
          <w:tcPr>
            <w:tcW w:w="8290" w:type="dxa"/>
            <w:gridSpan w:val="3"/>
          </w:tcPr>
          <w:p w14:paraId="2029AFB7" w14:textId="77777777" w:rsidR="00F11A05" w:rsidRPr="0083467F" w:rsidRDefault="00F11A05" w:rsidP="00F00540">
            <w:pPr>
              <w:pStyle w:val="ConsNonformat"/>
              <w:spacing w:before="20" w:after="20"/>
              <w:jc w:val="right"/>
              <w:rPr>
                <w:rFonts w:ascii="Times New Roman" w:hAnsi="Times New Roman"/>
                <w:b/>
                <w:sz w:val="23"/>
                <w:szCs w:val="23"/>
              </w:rPr>
            </w:pPr>
            <w:r w:rsidRPr="0083467F">
              <w:rPr>
                <w:rFonts w:ascii="Times New Roman" w:hAnsi="Times New Roman"/>
                <w:b/>
                <w:sz w:val="23"/>
                <w:szCs w:val="23"/>
              </w:rPr>
              <w:t>Итого, руб.:</w:t>
            </w:r>
          </w:p>
        </w:tc>
        <w:tc>
          <w:tcPr>
            <w:tcW w:w="1842" w:type="dxa"/>
          </w:tcPr>
          <w:p w14:paraId="7A46C7DC" w14:textId="77777777" w:rsidR="00F11A05" w:rsidRPr="0083467F" w:rsidRDefault="00F11A05" w:rsidP="00F00540">
            <w:pPr>
              <w:pStyle w:val="ConsNonformat"/>
              <w:spacing w:before="20" w:after="20"/>
              <w:jc w:val="right"/>
              <w:rPr>
                <w:rFonts w:ascii="Times New Roman" w:hAnsi="Times New Roman"/>
                <w:sz w:val="23"/>
                <w:szCs w:val="23"/>
              </w:rPr>
            </w:pPr>
            <w:r>
              <w:rPr>
                <w:rFonts w:ascii="Times New Roman" w:hAnsi="Times New Roman"/>
                <w:sz w:val="23"/>
                <w:szCs w:val="23"/>
              </w:rPr>
              <w:t>1 010</w:t>
            </w:r>
            <w:r w:rsidRPr="0083467F">
              <w:rPr>
                <w:rFonts w:ascii="Times New Roman" w:hAnsi="Times New Roman"/>
                <w:sz w:val="23"/>
                <w:szCs w:val="23"/>
              </w:rPr>
              <w:t> 000,00</w:t>
            </w:r>
          </w:p>
        </w:tc>
      </w:tr>
      <w:tr w:rsidR="00F11A05" w:rsidRPr="0083467F" w14:paraId="5EBE1D8E" w14:textId="77777777" w:rsidTr="00F00540">
        <w:trPr>
          <w:jc w:val="center"/>
        </w:trPr>
        <w:tc>
          <w:tcPr>
            <w:tcW w:w="8290" w:type="dxa"/>
            <w:gridSpan w:val="3"/>
          </w:tcPr>
          <w:p w14:paraId="05FE57D0" w14:textId="77777777" w:rsidR="00F11A05" w:rsidRPr="0083467F" w:rsidRDefault="00F11A05" w:rsidP="00F00540">
            <w:pPr>
              <w:pStyle w:val="ConsNonformat"/>
              <w:spacing w:before="20" w:after="20"/>
              <w:jc w:val="right"/>
              <w:rPr>
                <w:rFonts w:ascii="Times New Roman" w:hAnsi="Times New Roman"/>
                <w:b/>
                <w:sz w:val="23"/>
                <w:szCs w:val="23"/>
              </w:rPr>
            </w:pPr>
            <w:r w:rsidRPr="0083467F">
              <w:rPr>
                <w:rFonts w:ascii="Times New Roman" w:hAnsi="Times New Roman"/>
                <w:b/>
                <w:sz w:val="23"/>
                <w:szCs w:val="23"/>
              </w:rPr>
              <w:t>НДС-18%, руб.:</w:t>
            </w:r>
          </w:p>
        </w:tc>
        <w:tc>
          <w:tcPr>
            <w:tcW w:w="1842" w:type="dxa"/>
          </w:tcPr>
          <w:p w14:paraId="097B6AD5" w14:textId="77777777" w:rsidR="00F11A05" w:rsidRPr="0083467F" w:rsidRDefault="00F11A05" w:rsidP="00F00540">
            <w:pPr>
              <w:pStyle w:val="ConsNonformat"/>
              <w:spacing w:before="20" w:after="20"/>
              <w:jc w:val="right"/>
              <w:rPr>
                <w:rFonts w:ascii="Times New Roman" w:hAnsi="Times New Roman"/>
                <w:sz w:val="23"/>
                <w:szCs w:val="23"/>
              </w:rPr>
            </w:pPr>
            <w:r>
              <w:rPr>
                <w:rFonts w:ascii="Times New Roman" w:hAnsi="Times New Roman"/>
                <w:sz w:val="23"/>
                <w:szCs w:val="23"/>
              </w:rPr>
              <w:t>181 800</w:t>
            </w:r>
            <w:r w:rsidRPr="0083467F">
              <w:rPr>
                <w:rFonts w:ascii="Times New Roman" w:hAnsi="Times New Roman"/>
                <w:sz w:val="23"/>
                <w:szCs w:val="23"/>
              </w:rPr>
              <w:t>,00</w:t>
            </w:r>
          </w:p>
        </w:tc>
      </w:tr>
      <w:tr w:rsidR="00F11A05" w:rsidRPr="0083467F" w14:paraId="00F22EF6" w14:textId="77777777" w:rsidTr="00F00540">
        <w:trPr>
          <w:jc w:val="center"/>
        </w:trPr>
        <w:tc>
          <w:tcPr>
            <w:tcW w:w="8290" w:type="dxa"/>
            <w:gridSpan w:val="3"/>
          </w:tcPr>
          <w:p w14:paraId="3E80C8EC" w14:textId="77777777" w:rsidR="00F11A05" w:rsidRPr="0083467F" w:rsidRDefault="00F11A05" w:rsidP="00F00540">
            <w:pPr>
              <w:pStyle w:val="ConsNonformat"/>
              <w:spacing w:before="20" w:after="20"/>
              <w:jc w:val="right"/>
              <w:rPr>
                <w:rFonts w:ascii="Times New Roman" w:hAnsi="Times New Roman"/>
                <w:b/>
                <w:sz w:val="23"/>
                <w:szCs w:val="23"/>
              </w:rPr>
            </w:pPr>
            <w:r w:rsidRPr="0083467F">
              <w:rPr>
                <w:rFonts w:ascii="Times New Roman" w:hAnsi="Times New Roman"/>
                <w:b/>
                <w:sz w:val="23"/>
                <w:szCs w:val="23"/>
              </w:rPr>
              <w:t>ИТОГО к оплате, вкл. НДС-18%, руб.:</w:t>
            </w:r>
          </w:p>
        </w:tc>
        <w:tc>
          <w:tcPr>
            <w:tcW w:w="1842" w:type="dxa"/>
          </w:tcPr>
          <w:p w14:paraId="6DA8D4A2" w14:textId="77777777" w:rsidR="00F11A05" w:rsidRPr="0083467F" w:rsidRDefault="00F11A05" w:rsidP="00F00540">
            <w:pPr>
              <w:pStyle w:val="ConsNonformat"/>
              <w:spacing w:before="20" w:after="20"/>
              <w:jc w:val="right"/>
              <w:rPr>
                <w:rFonts w:ascii="Times New Roman" w:hAnsi="Times New Roman"/>
                <w:sz w:val="23"/>
                <w:szCs w:val="23"/>
              </w:rPr>
            </w:pPr>
            <w:r>
              <w:rPr>
                <w:rFonts w:ascii="Times New Roman" w:hAnsi="Times New Roman"/>
                <w:sz w:val="23"/>
                <w:szCs w:val="23"/>
              </w:rPr>
              <w:t>1 191 800</w:t>
            </w:r>
            <w:r w:rsidRPr="0083467F">
              <w:rPr>
                <w:rFonts w:ascii="Times New Roman" w:hAnsi="Times New Roman"/>
                <w:sz w:val="23"/>
                <w:szCs w:val="23"/>
              </w:rPr>
              <w:t>,00</w:t>
            </w:r>
          </w:p>
        </w:tc>
      </w:tr>
    </w:tbl>
    <w:p w14:paraId="7FC51A2C" w14:textId="77777777" w:rsidR="00F11A05" w:rsidRDefault="00F11A05" w:rsidP="00656E76">
      <w:pPr>
        <w:jc w:val="center"/>
        <w:rPr>
          <w:b/>
          <w:sz w:val="24"/>
          <w:szCs w:val="24"/>
        </w:rPr>
      </w:pPr>
    </w:p>
    <w:p w14:paraId="0F8A3B4E" w14:textId="68C41B22" w:rsidR="00F11A05" w:rsidRPr="00F11A05" w:rsidRDefault="00F11A05" w:rsidP="00F11A05">
      <w:pPr>
        <w:ind w:firstLine="708"/>
        <w:jc w:val="both"/>
        <w:rPr>
          <w:sz w:val="23"/>
          <w:szCs w:val="23"/>
        </w:rPr>
      </w:pPr>
      <w:r>
        <w:rPr>
          <w:sz w:val="23"/>
          <w:szCs w:val="23"/>
        </w:rPr>
        <w:t xml:space="preserve">1. </w:t>
      </w:r>
      <w:r w:rsidRPr="00F11A05">
        <w:rPr>
          <w:sz w:val="23"/>
          <w:szCs w:val="23"/>
        </w:rPr>
        <w:t xml:space="preserve">Место выполнения работ: АО «Кировский машзавод 1 Мая» (610005, г. </w:t>
      </w:r>
      <w:proofErr w:type="gramStart"/>
      <w:r w:rsidRPr="00F11A05">
        <w:rPr>
          <w:sz w:val="23"/>
          <w:szCs w:val="23"/>
        </w:rPr>
        <w:t xml:space="preserve">Киров,   </w:t>
      </w:r>
      <w:proofErr w:type="gramEnd"/>
      <w:r w:rsidRPr="00F11A05">
        <w:rPr>
          <w:sz w:val="23"/>
          <w:szCs w:val="23"/>
        </w:rPr>
        <w:t xml:space="preserve">                ул. Р. Люксембург, 100).</w:t>
      </w:r>
    </w:p>
    <w:p w14:paraId="4511E817" w14:textId="507F18FF" w:rsidR="00F11A05" w:rsidRPr="00F11A05" w:rsidRDefault="00F11A05" w:rsidP="00F11A05">
      <w:pPr>
        <w:ind w:firstLine="708"/>
        <w:jc w:val="both"/>
        <w:rPr>
          <w:sz w:val="23"/>
          <w:szCs w:val="23"/>
        </w:rPr>
      </w:pPr>
      <w:r>
        <w:rPr>
          <w:sz w:val="23"/>
          <w:szCs w:val="23"/>
        </w:rPr>
        <w:t>2.</w:t>
      </w:r>
      <w:r w:rsidRPr="00F11A05">
        <w:rPr>
          <w:sz w:val="23"/>
          <w:szCs w:val="23"/>
        </w:rPr>
        <w:t xml:space="preserve"> Результатом выполненных работ по настоящему Договору является - капитальный ремонт </w:t>
      </w:r>
      <w:proofErr w:type="spellStart"/>
      <w:r w:rsidRPr="00F11A05">
        <w:rPr>
          <w:sz w:val="23"/>
          <w:szCs w:val="23"/>
        </w:rPr>
        <w:t>подбивочных</w:t>
      </w:r>
      <w:proofErr w:type="spellEnd"/>
      <w:r w:rsidRPr="00F11A05">
        <w:rPr>
          <w:sz w:val="23"/>
          <w:szCs w:val="23"/>
        </w:rPr>
        <w:t xml:space="preserve"> блоков путевой машины ВПРС-02.</w:t>
      </w:r>
    </w:p>
    <w:p w14:paraId="5B01A281" w14:textId="3FC49B42" w:rsidR="00F11A05" w:rsidRPr="00F11A05" w:rsidRDefault="00F11A05" w:rsidP="00F11A05">
      <w:pPr>
        <w:ind w:firstLine="708"/>
        <w:jc w:val="both"/>
        <w:rPr>
          <w:sz w:val="23"/>
          <w:szCs w:val="23"/>
        </w:rPr>
      </w:pPr>
      <w:r>
        <w:rPr>
          <w:sz w:val="23"/>
          <w:szCs w:val="23"/>
        </w:rPr>
        <w:t>3.</w:t>
      </w:r>
      <w:r w:rsidRPr="00F11A05">
        <w:rPr>
          <w:sz w:val="23"/>
          <w:szCs w:val="23"/>
        </w:rPr>
        <w:t xml:space="preserve"> Факт передачи оборудования Заказчиком Исполнителю для выполнения работ подтверждается «Приемо-сдаточным актом», а передачи оборудования Исполнителем Заказчику после выполнения работ – «Актом выполненных работ», подписанными обеими Сторонами.</w:t>
      </w:r>
    </w:p>
    <w:p w14:paraId="1DCBBA86" w14:textId="77777777" w:rsidR="00656E76" w:rsidRDefault="00656E76" w:rsidP="00656E76">
      <w:pPr>
        <w:jc w:val="center"/>
        <w:rPr>
          <w:b/>
          <w:sz w:val="24"/>
          <w:szCs w:val="24"/>
        </w:rPr>
      </w:pPr>
    </w:p>
    <w:p w14:paraId="739120AD" w14:textId="77777777" w:rsidR="00656E76" w:rsidRDefault="00656E76" w:rsidP="00656E76">
      <w:pPr>
        <w:jc w:val="center"/>
        <w:rPr>
          <w:b/>
          <w:sz w:val="24"/>
          <w:szCs w:val="24"/>
        </w:rPr>
      </w:pPr>
    </w:p>
    <w:p w14:paraId="7E0D5ED5" w14:textId="77777777" w:rsidR="000235CF" w:rsidRDefault="000235CF" w:rsidP="00656E76">
      <w:pPr>
        <w:jc w:val="center"/>
        <w:rPr>
          <w:b/>
          <w:sz w:val="24"/>
          <w:szCs w:val="24"/>
        </w:rPr>
      </w:pPr>
    </w:p>
    <w:p w14:paraId="61FC0D29" w14:textId="77777777" w:rsidR="000235CF" w:rsidRDefault="000235CF" w:rsidP="000235CF">
      <w:pPr>
        <w:shd w:val="clear" w:color="auto" w:fill="FFFFFF"/>
        <w:spacing w:line="274" w:lineRule="exact"/>
        <w:ind w:left="394"/>
      </w:pPr>
    </w:p>
    <w:tbl>
      <w:tblPr>
        <w:tblW w:w="9872" w:type="dxa"/>
        <w:tblLayout w:type="fixed"/>
        <w:tblLook w:val="01E0" w:firstRow="1" w:lastRow="1" w:firstColumn="1" w:lastColumn="1" w:noHBand="0" w:noVBand="0"/>
      </w:tblPr>
      <w:tblGrid>
        <w:gridCol w:w="4936"/>
        <w:gridCol w:w="4936"/>
      </w:tblGrid>
      <w:tr w:rsidR="00F11A05" w:rsidRPr="00ED55F1" w14:paraId="538E4507" w14:textId="77777777" w:rsidTr="00C82EBA">
        <w:trPr>
          <w:trHeight w:val="1089"/>
        </w:trPr>
        <w:tc>
          <w:tcPr>
            <w:tcW w:w="4936" w:type="dxa"/>
          </w:tcPr>
          <w:p w14:paraId="6CA2E19F" w14:textId="77777777" w:rsidR="00F11A05" w:rsidRPr="00D40130" w:rsidRDefault="00F11A05" w:rsidP="00F11A05">
            <w:pPr>
              <w:jc w:val="both"/>
              <w:rPr>
                <w:b/>
                <w:sz w:val="23"/>
                <w:szCs w:val="23"/>
              </w:rPr>
            </w:pPr>
            <w:r w:rsidRPr="00D40130">
              <w:rPr>
                <w:b/>
                <w:sz w:val="23"/>
                <w:szCs w:val="23"/>
              </w:rPr>
              <w:t>«</w:t>
            </w:r>
            <w:r>
              <w:rPr>
                <w:b/>
                <w:sz w:val="23"/>
                <w:szCs w:val="23"/>
              </w:rPr>
              <w:t>Подрядчик</w:t>
            </w:r>
            <w:r w:rsidRPr="00D40130">
              <w:rPr>
                <w:b/>
                <w:sz w:val="23"/>
                <w:szCs w:val="23"/>
              </w:rPr>
              <w:t>»</w:t>
            </w:r>
          </w:p>
          <w:p w14:paraId="3FB675FD" w14:textId="77777777" w:rsidR="00F11A05" w:rsidRPr="00D40130" w:rsidRDefault="00F11A05" w:rsidP="00F11A05">
            <w:pPr>
              <w:jc w:val="both"/>
              <w:rPr>
                <w:sz w:val="23"/>
                <w:szCs w:val="23"/>
              </w:rPr>
            </w:pPr>
            <w:r>
              <w:rPr>
                <w:sz w:val="23"/>
                <w:szCs w:val="23"/>
              </w:rPr>
              <w:t xml:space="preserve"> Д</w:t>
            </w:r>
            <w:r w:rsidRPr="00D40130">
              <w:rPr>
                <w:sz w:val="23"/>
                <w:szCs w:val="23"/>
              </w:rPr>
              <w:t>иректор</w:t>
            </w:r>
          </w:p>
          <w:p w14:paraId="55D95409" w14:textId="77777777" w:rsidR="00F11A05" w:rsidRDefault="00F11A05" w:rsidP="00F11A05">
            <w:pPr>
              <w:jc w:val="both"/>
              <w:rPr>
                <w:sz w:val="23"/>
                <w:szCs w:val="23"/>
              </w:rPr>
            </w:pPr>
            <w:r>
              <w:rPr>
                <w:sz w:val="23"/>
                <w:szCs w:val="23"/>
              </w:rPr>
              <w:t>ОО</w:t>
            </w:r>
            <w:r w:rsidRPr="00D40130">
              <w:rPr>
                <w:sz w:val="23"/>
                <w:szCs w:val="23"/>
              </w:rPr>
              <w:t>О «</w:t>
            </w:r>
            <w:r>
              <w:rPr>
                <w:sz w:val="23"/>
                <w:szCs w:val="23"/>
              </w:rPr>
              <w:t>МАШСТРОЙСНАБ</w:t>
            </w:r>
            <w:r w:rsidRPr="00D40130">
              <w:rPr>
                <w:sz w:val="23"/>
                <w:szCs w:val="23"/>
              </w:rPr>
              <w:t>»</w:t>
            </w:r>
          </w:p>
          <w:p w14:paraId="0D79B10B" w14:textId="77777777" w:rsidR="00F11A05" w:rsidRPr="00D40130" w:rsidRDefault="00F11A05" w:rsidP="00F11A05">
            <w:pPr>
              <w:jc w:val="both"/>
              <w:rPr>
                <w:sz w:val="23"/>
                <w:szCs w:val="23"/>
              </w:rPr>
            </w:pPr>
          </w:p>
          <w:p w14:paraId="1089A953" w14:textId="77777777" w:rsidR="00F11A05" w:rsidRPr="00D40130" w:rsidRDefault="00F11A05" w:rsidP="00F11A05">
            <w:pPr>
              <w:jc w:val="both"/>
              <w:rPr>
                <w:sz w:val="23"/>
                <w:szCs w:val="23"/>
              </w:rPr>
            </w:pPr>
          </w:p>
          <w:p w14:paraId="0C317CB8" w14:textId="77777777" w:rsidR="00F11A05" w:rsidRPr="00D40130" w:rsidRDefault="00F11A05" w:rsidP="00F11A05">
            <w:pPr>
              <w:jc w:val="both"/>
              <w:rPr>
                <w:sz w:val="23"/>
                <w:szCs w:val="23"/>
              </w:rPr>
            </w:pPr>
            <w:r w:rsidRPr="00D40130">
              <w:rPr>
                <w:sz w:val="23"/>
                <w:szCs w:val="23"/>
              </w:rPr>
              <w:t xml:space="preserve">_________________ </w:t>
            </w:r>
            <w:r>
              <w:rPr>
                <w:sz w:val="23"/>
                <w:szCs w:val="23"/>
              </w:rPr>
              <w:t xml:space="preserve">Э.Ю </w:t>
            </w:r>
            <w:proofErr w:type="spellStart"/>
            <w:r>
              <w:rPr>
                <w:sz w:val="23"/>
                <w:szCs w:val="23"/>
              </w:rPr>
              <w:t>Белорусцев</w:t>
            </w:r>
            <w:proofErr w:type="spellEnd"/>
          </w:p>
          <w:p w14:paraId="618A4EB9" w14:textId="77777777" w:rsidR="00F11A05" w:rsidRPr="00C64157" w:rsidRDefault="00F11A05" w:rsidP="00F11A05">
            <w:pPr>
              <w:jc w:val="both"/>
            </w:pPr>
          </w:p>
          <w:p w14:paraId="783FF9A5" w14:textId="11FAEBAC" w:rsidR="00F11A05" w:rsidRPr="004706A3" w:rsidRDefault="00F11A05" w:rsidP="00F11A05">
            <w:pPr>
              <w:rPr>
                <w:sz w:val="24"/>
                <w:szCs w:val="24"/>
              </w:rPr>
            </w:pPr>
            <w:r w:rsidRPr="00C64157">
              <w:t>М.П.</w:t>
            </w:r>
          </w:p>
        </w:tc>
        <w:tc>
          <w:tcPr>
            <w:tcW w:w="4936" w:type="dxa"/>
          </w:tcPr>
          <w:p w14:paraId="6177DD78" w14:textId="77777777" w:rsidR="00F11A05" w:rsidRPr="00D40130" w:rsidRDefault="00F11A05" w:rsidP="00F11A05">
            <w:pPr>
              <w:jc w:val="both"/>
              <w:rPr>
                <w:b/>
                <w:sz w:val="23"/>
                <w:szCs w:val="23"/>
              </w:rPr>
            </w:pPr>
            <w:r w:rsidRPr="00D40130">
              <w:rPr>
                <w:b/>
                <w:sz w:val="23"/>
                <w:szCs w:val="23"/>
              </w:rPr>
              <w:t>«</w:t>
            </w:r>
            <w:r>
              <w:rPr>
                <w:b/>
                <w:sz w:val="23"/>
                <w:szCs w:val="23"/>
              </w:rPr>
              <w:t>Заказчик</w:t>
            </w:r>
            <w:r w:rsidRPr="00D40130">
              <w:rPr>
                <w:b/>
                <w:sz w:val="23"/>
                <w:szCs w:val="23"/>
              </w:rPr>
              <w:t xml:space="preserve">» </w:t>
            </w:r>
          </w:p>
          <w:p w14:paraId="4E781FEE" w14:textId="77777777" w:rsidR="00F11A05" w:rsidRDefault="00F11A05" w:rsidP="00F11A05">
            <w:pPr>
              <w:jc w:val="both"/>
              <w:rPr>
                <w:sz w:val="23"/>
                <w:szCs w:val="23"/>
              </w:rPr>
            </w:pPr>
            <w:r>
              <w:rPr>
                <w:sz w:val="23"/>
                <w:szCs w:val="23"/>
              </w:rPr>
              <w:t>Генеральный директор</w:t>
            </w:r>
          </w:p>
          <w:p w14:paraId="716DD768" w14:textId="77777777" w:rsidR="00F11A05" w:rsidRDefault="00F11A05" w:rsidP="00F11A05">
            <w:pPr>
              <w:jc w:val="both"/>
              <w:rPr>
                <w:sz w:val="23"/>
                <w:szCs w:val="23"/>
              </w:rPr>
            </w:pPr>
            <w:r>
              <w:rPr>
                <w:sz w:val="23"/>
                <w:szCs w:val="23"/>
              </w:rPr>
              <w:t>ООО «</w:t>
            </w:r>
            <w:proofErr w:type="spellStart"/>
            <w:r>
              <w:rPr>
                <w:sz w:val="23"/>
                <w:szCs w:val="23"/>
              </w:rPr>
              <w:t>Талдинское</w:t>
            </w:r>
            <w:proofErr w:type="spellEnd"/>
            <w:r>
              <w:rPr>
                <w:sz w:val="23"/>
                <w:szCs w:val="23"/>
              </w:rPr>
              <w:t xml:space="preserve"> ПТУ»</w:t>
            </w:r>
          </w:p>
          <w:p w14:paraId="1DEDAAD8" w14:textId="77777777" w:rsidR="00F11A05" w:rsidRDefault="00F11A05" w:rsidP="00F11A05">
            <w:pPr>
              <w:jc w:val="both"/>
              <w:rPr>
                <w:sz w:val="23"/>
                <w:szCs w:val="23"/>
              </w:rPr>
            </w:pPr>
          </w:p>
          <w:p w14:paraId="41BFCFE6" w14:textId="77777777" w:rsidR="00F11A05" w:rsidRPr="00D40130" w:rsidRDefault="00F11A05" w:rsidP="00F11A05">
            <w:pPr>
              <w:jc w:val="both"/>
              <w:rPr>
                <w:sz w:val="23"/>
                <w:szCs w:val="23"/>
              </w:rPr>
            </w:pPr>
          </w:p>
          <w:p w14:paraId="76978391" w14:textId="77777777" w:rsidR="00F11A05" w:rsidRPr="00C64157" w:rsidRDefault="00F11A05" w:rsidP="00F11A05">
            <w:pPr>
              <w:jc w:val="both"/>
            </w:pPr>
            <w:r w:rsidRPr="00D40130">
              <w:rPr>
                <w:sz w:val="23"/>
                <w:szCs w:val="23"/>
              </w:rPr>
              <w:t xml:space="preserve">_________________ </w:t>
            </w:r>
            <w:r>
              <w:rPr>
                <w:sz w:val="23"/>
                <w:szCs w:val="23"/>
              </w:rPr>
              <w:t>А.Ю Каргин</w:t>
            </w:r>
          </w:p>
          <w:p w14:paraId="4D6C6C94" w14:textId="2D9F49CA" w:rsidR="00F11A05" w:rsidRPr="00ED55F1" w:rsidRDefault="00F11A05" w:rsidP="00F11A05">
            <w:pPr>
              <w:rPr>
                <w:i/>
                <w:sz w:val="24"/>
                <w:szCs w:val="24"/>
              </w:rPr>
            </w:pPr>
            <w:r w:rsidRPr="00C64157">
              <w:t>М.П.</w:t>
            </w:r>
          </w:p>
        </w:tc>
      </w:tr>
    </w:tbl>
    <w:p w14:paraId="13FB0087" w14:textId="77777777" w:rsidR="004651EE" w:rsidRDefault="004651EE" w:rsidP="00656E76">
      <w:pPr>
        <w:jc w:val="center"/>
        <w:rPr>
          <w:b/>
          <w:sz w:val="24"/>
          <w:szCs w:val="24"/>
        </w:rPr>
      </w:pPr>
    </w:p>
    <w:p w14:paraId="1F4FEC7F" w14:textId="77777777" w:rsidR="004651EE" w:rsidRPr="004651EE" w:rsidRDefault="004651EE" w:rsidP="004651EE">
      <w:pPr>
        <w:rPr>
          <w:sz w:val="24"/>
          <w:szCs w:val="24"/>
        </w:rPr>
      </w:pPr>
    </w:p>
    <w:p w14:paraId="5830997B" w14:textId="77777777" w:rsidR="004651EE" w:rsidRPr="004651EE" w:rsidRDefault="004651EE" w:rsidP="004651EE">
      <w:pPr>
        <w:rPr>
          <w:sz w:val="24"/>
          <w:szCs w:val="24"/>
        </w:rPr>
      </w:pPr>
    </w:p>
    <w:p w14:paraId="5B7CD940" w14:textId="77777777" w:rsidR="004651EE" w:rsidRDefault="004651EE" w:rsidP="004651EE">
      <w:pPr>
        <w:rPr>
          <w:sz w:val="24"/>
          <w:szCs w:val="24"/>
        </w:rPr>
      </w:pPr>
    </w:p>
    <w:p w14:paraId="5FA756B9" w14:textId="77777777" w:rsidR="000235CF" w:rsidRDefault="000235CF" w:rsidP="004651EE">
      <w:pPr>
        <w:ind w:firstLine="708"/>
        <w:rPr>
          <w:sz w:val="24"/>
          <w:szCs w:val="24"/>
        </w:rPr>
      </w:pPr>
    </w:p>
    <w:p w14:paraId="31B6D551" w14:textId="77777777" w:rsidR="004651EE" w:rsidRDefault="004651EE" w:rsidP="004651EE">
      <w:pPr>
        <w:ind w:firstLine="708"/>
        <w:rPr>
          <w:sz w:val="24"/>
          <w:szCs w:val="24"/>
        </w:rPr>
      </w:pPr>
    </w:p>
    <w:p w14:paraId="4E2263A9" w14:textId="77777777" w:rsidR="004651EE" w:rsidRDefault="004651EE" w:rsidP="004651EE">
      <w:pPr>
        <w:ind w:firstLine="708"/>
        <w:rPr>
          <w:sz w:val="24"/>
          <w:szCs w:val="24"/>
        </w:rPr>
      </w:pPr>
    </w:p>
    <w:p w14:paraId="18561F11" w14:textId="77777777" w:rsidR="004651EE" w:rsidRDefault="004651EE" w:rsidP="004651EE">
      <w:pPr>
        <w:ind w:firstLine="708"/>
        <w:rPr>
          <w:sz w:val="24"/>
          <w:szCs w:val="24"/>
        </w:rPr>
      </w:pPr>
    </w:p>
    <w:p w14:paraId="3AF28C65" w14:textId="77777777" w:rsidR="004651EE" w:rsidRDefault="004651EE" w:rsidP="004651EE">
      <w:pPr>
        <w:ind w:firstLine="708"/>
        <w:rPr>
          <w:sz w:val="24"/>
          <w:szCs w:val="24"/>
        </w:rPr>
      </w:pPr>
    </w:p>
    <w:p w14:paraId="0600C188" w14:textId="77777777" w:rsidR="004651EE" w:rsidRDefault="004651EE" w:rsidP="004651EE">
      <w:pPr>
        <w:ind w:firstLine="708"/>
        <w:rPr>
          <w:sz w:val="24"/>
          <w:szCs w:val="24"/>
        </w:rPr>
      </w:pPr>
    </w:p>
    <w:p w14:paraId="660D32C7" w14:textId="77777777" w:rsidR="004651EE" w:rsidRDefault="004651EE" w:rsidP="004651EE">
      <w:pPr>
        <w:ind w:firstLine="708"/>
        <w:rPr>
          <w:sz w:val="24"/>
          <w:szCs w:val="24"/>
        </w:rPr>
      </w:pPr>
    </w:p>
    <w:p w14:paraId="2361FB39" w14:textId="77777777" w:rsidR="004651EE" w:rsidRDefault="004651EE" w:rsidP="004651EE">
      <w:pPr>
        <w:ind w:firstLine="708"/>
        <w:rPr>
          <w:sz w:val="24"/>
          <w:szCs w:val="24"/>
        </w:rPr>
      </w:pPr>
    </w:p>
    <w:p w14:paraId="00EF8803" w14:textId="77777777" w:rsidR="004651EE" w:rsidRDefault="004651EE" w:rsidP="004651EE">
      <w:pPr>
        <w:ind w:firstLine="708"/>
        <w:rPr>
          <w:sz w:val="24"/>
          <w:szCs w:val="24"/>
        </w:rPr>
      </w:pPr>
    </w:p>
    <w:p w14:paraId="00418774" w14:textId="77777777" w:rsidR="004651EE" w:rsidRDefault="004651EE" w:rsidP="004651EE">
      <w:pPr>
        <w:ind w:firstLine="708"/>
        <w:rPr>
          <w:sz w:val="24"/>
          <w:szCs w:val="24"/>
        </w:rPr>
      </w:pPr>
    </w:p>
    <w:p w14:paraId="6CF60EA2" w14:textId="77777777" w:rsidR="004651EE" w:rsidRDefault="004651EE" w:rsidP="004651EE">
      <w:pPr>
        <w:ind w:firstLine="708"/>
        <w:rPr>
          <w:sz w:val="24"/>
          <w:szCs w:val="24"/>
        </w:rPr>
      </w:pPr>
    </w:p>
    <w:p w14:paraId="369C499C" w14:textId="77777777" w:rsidR="004651EE" w:rsidRDefault="004651EE" w:rsidP="004651EE">
      <w:pPr>
        <w:ind w:firstLine="708"/>
        <w:rPr>
          <w:sz w:val="24"/>
          <w:szCs w:val="24"/>
        </w:rPr>
      </w:pPr>
    </w:p>
    <w:p w14:paraId="24C0B147" w14:textId="77777777" w:rsidR="004651EE" w:rsidRDefault="004651EE" w:rsidP="004651EE">
      <w:pPr>
        <w:ind w:firstLine="708"/>
        <w:rPr>
          <w:sz w:val="24"/>
          <w:szCs w:val="24"/>
        </w:rPr>
      </w:pPr>
    </w:p>
    <w:p w14:paraId="0F5DAED6" w14:textId="77777777" w:rsidR="004651EE" w:rsidRDefault="004651EE" w:rsidP="004651EE">
      <w:pPr>
        <w:ind w:firstLine="708"/>
        <w:rPr>
          <w:sz w:val="24"/>
          <w:szCs w:val="24"/>
        </w:rPr>
      </w:pPr>
    </w:p>
    <w:p w14:paraId="18090A82" w14:textId="77777777" w:rsidR="004651EE" w:rsidRDefault="004651EE" w:rsidP="004651EE">
      <w:pPr>
        <w:ind w:firstLine="708"/>
        <w:rPr>
          <w:sz w:val="24"/>
          <w:szCs w:val="24"/>
        </w:rPr>
      </w:pPr>
    </w:p>
    <w:p w14:paraId="2DE4CAA2" w14:textId="77777777" w:rsidR="004651EE" w:rsidRDefault="004651EE" w:rsidP="004651EE">
      <w:pPr>
        <w:ind w:firstLine="708"/>
        <w:rPr>
          <w:sz w:val="24"/>
          <w:szCs w:val="24"/>
        </w:rPr>
      </w:pPr>
    </w:p>
    <w:p w14:paraId="3D3E858A" w14:textId="77777777" w:rsidR="004651EE" w:rsidRDefault="004651EE" w:rsidP="004651EE">
      <w:pPr>
        <w:ind w:firstLine="708"/>
        <w:rPr>
          <w:sz w:val="24"/>
          <w:szCs w:val="24"/>
        </w:rPr>
      </w:pPr>
    </w:p>
    <w:p w14:paraId="2295CD0F" w14:textId="77777777" w:rsidR="004651EE" w:rsidRDefault="004651EE" w:rsidP="004651EE">
      <w:pPr>
        <w:ind w:firstLine="708"/>
        <w:rPr>
          <w:sz w:val="24"/>
          <w:szCs w:val="24"/>
        </w:rPr>
      </w:pPr>
    </w:p>
    <w:p w14:paraId="67E88EB1" w14:textId="77777777" w:rsidR="004651EE" w:rsidRDefault="004651EE" w:rsidP="004651EE">
      <w:pPr>
        <w:ind w:firstLine="708"/>
        <w:rPr>
          <w:sz w:val="24"/>
          <w:szCs w:val="24"/>
        </w:rPr>
      </w:pPr>
    </w:p>
    <w:p w14:paraId="5FB6F8C3" w14:textId="77777777" w:rsidR="004651EE" w:rsidRDefault="004651EE" w:rsidP="004651EE">
      <w:pPr>
        <w:ind w:firstLine="708"/>
        <w:rPr>
          <w:sz w:val="24"/>
          <w:szCs w:val="24"/>
        </w:rPr>
      </w:pPr>
    </w:p>
    <w:p w14:paraId="0972303A" w14:textId="77777777" w:rsidR="001B55D3" w:rsidRDefault="001B55D3" w:rsidP="004651EE">
      <w:pPr>
        <w:ind w:firstLine="708"/>
        <w:rPr>
          <w:sz w:val="24"/>
          <w:szCs w:val="24"/>
        </w:rPr>
      </w:pPr>
    </w:p>
    <w:p w14:paraId="7CB0DD4F" w14:textId="77777777" w:rsidR="001B55D3" w:rsidRDefault="001B55D3" w:rsidP="004651EE">
      <w:pPr>
        <w:ind w:firstLine="708"/>
        <w:rPr>
          <w:sz w:val="24"/>
          <w:szCs w:val="24"/>
        </w:rPr>
      </w:pPr>
    </w:p>
    <w:p w14:paraId="28272167" w14:textId="77777777" w:rsidR="001B55D3" w:rsidRDefault="001B55D3" w:rsidP="004651EE">
      <w:pPr>
        <w:ind w:firstLine="708"/>
        <w:rPr>
          <w:sz w:val="24"/>
          <w:szCs w:val="24"/>
        </w:rPr>
      </w:pPr>
    </w:p>
    <w:p w14:paraId="00393015" w14:textId="77777777" w:rsidR="001B55D3" w:rsidRDefault="001B55D3" w:rsidP="004651EE">
      <w:pPr>
        <w:ind w:firstLine="708"/>
        <w:rPr>
          <w:sz w:val="24"/>
          <w:szCs w:val="24"/>
        </w:rPr>
      </w:pPr>
    </w:p>
    <w:p w14:paraId="2CF649EE" w14:textId="77777777" w:rsidR="001B55D3" w:rsidRDefault="001B55D3" w:rsidP="004651EE">
      <w:pPr>
        <w:ind w:firstLine="708"/>
        <w:rPr>
          <w:sz w:val="24"/>
          <w:szCs w:val="24"/>
        </w:rPr>
      </w:pPr>
    </w:p>
    <w:p w14:paraId="7F7F010E" w14:textId="77777777" w:rsidR="001B55D3" w:rsidRDefault="001B55D3" w:rsidP="004651EE">
      <w:pPr>
        <w:ind w:firstLine="708"/>
        <w:rPr>
          <w:sz w:val="24"/>
          <w:szCs w:val="24"/>
        </w:rPr>
      </w:pPr>
    </w:p>
    <w:p w14:paraId="46587D42" w14:textId="77777777" w:rsidR="001B55D3" w:rsidRDefault="001B55D3" w:rsidP="004651EE">
      <w:pPr>
        <w:ind w:firstLine="708"/>
        <w:rPr>
          <w:sz w:val="24"/>
          <w:szCs w:val="24"/>
        </w:rPr>
      </w:pPr>
    </w:p>
    <w:p w14:paraId="4BCA1A87" w14:textId="77777777" w:rsidR="001B55D3" w:rsidRPr="006F2E72" w:rsidRDefault="001B55D3" w:rsidP="001B55D3">
      <w:pPr>
        <w:ind w:left="5103"/>
        <w:rPr>
          <w:b/>
        </w:rPr>
      </w:pPr>
      <w:r>
        <w:rPr>
          <w:b/>
        </w:rPr>
        <w:t>П</w:t>
      </w:r>
      <w:r w:rsidRPr="006F2E72">
        <w:rPr>
          <w:b/>
        </w:rPr>
        <w:t xml:space="preserve">риложение № </w:t>
      </w:r>
      <w:r w:rsidR="00DE1689">
        <w:rPr>
          <w:b/>
        </w:rPr>
        <w:t>3</w:t>
      </w:r>
    </w:p>
    <w:p w14:paraId="236886CF" w14:textId="77777777" w:rsidR="001B55D3" w:rsidRPr="006F2E72" w:rsidRDefault="001B55D3" w:rsidP="001B55D3">
      <w:pPr>
        <w:ind w:firstLine="5103"/>
        <w:rPr>
          <w:b/>
        </w:rPr>
      </w:pPr>
      <w:r w:rsidRPr="006F2E72">
        <w:rPr>
          <w:b/>
        </w:rPr>
        <w:t>к договору от «___</w:t>
      </w:r>
      <w:proofErr w:type="gramStart"/>
      <w:r w:rsidRPr="006F2E72">
        <w:rPr>
          <w:b/>
        </w:rPr>
        <w:t>_»_</w:t>
      </w:r>
      <w:proofErr w:type="gramEnd"/>
      <w:r w:rsidRPr="006F2E72">
        <w:rPr>
          <w:b/>
        </w:rPr>
        <w:t>__</w:t>
      </w:r>
      <w:r>
        <w:rPr>
          <w:b/>
        </w:rPr>
        <w:t>___</w:t>
      </w:r>
      <w:r w:rsidRPr="006F2E72">
        <w:rPr>
          <w:b/>
        </w:rPr>
        <w:t xml:space="preserve"> 201</w:t>
      </w:r>
      <w:r w:rsidR="002D1D95">
        <w:rPr>
          <w:b/>
        </w:rPr>
        <w:t>___</w:t>
      </w:r>
      <w:r w:rsidRPr="006F2E72">
        <w:rPr>
          <w:b/>
        </w:rPr>
        <w:t xml:space="preserve"> г. №________</w:t>
      </w:r>
    </w:p>
    <w:p w14:paraId="7C087DE6" w14:textId="77777777" w:rsidR="001B55D3" w:rsidRDefault="001B55D3" w:rsidP="001B55D3">
      <w:pPr>
        <w:ind w:firstLine="5103"/>
        <w:rPr>
          <w:b/>
        </w:rPr>
      </w:pPr>
      <w:r w:rsidRPr="006F2E72">
        <w:rPr>
          <w:b/>
        </w:rPr>
        <w:t xml:space="preserve">подряда на </w:t>
      </w:r>
      <w:r>
        <w:rPr>
          <w:b/>
        </w:rPr>
        <w:t>капитальн</w:t>
      </w:r>
      <w:r w:rsidRPr="006F2E72">
        <w:rPr>
          <w:b/>
        </w:rPr>
        <w:t>ый ремонт</w:t>
      </w:r>
    </w:p>
    <w:p w14:paraId="6CD2E46D" w14:textId="77777777" w:rsidR="001B55D3" w:rsidRDefault="001B55D3" w:rsidP="004651EE">
      <w:pPr>
        <w:ind w:firstLine="708"/>
        <w:rPr>
          <w:sz w:val="24"/>
          <w:szCs w:val="24"/>
        </w:rPr>
      </w:pPr>
    </w:p>
    <w:p w14:paraId="71921DCF" w14:textId="77777777" w:rsidR="004651EE" w:rsidRDefault="004651EE" w:rsidP="004651EE">
      <w:pPr>
        <w:ind w:firstLine="708"/>
        <w:rPr>
          <w:sz w:val="24"/>
          <w:szCs w:val="24"/>
        </w:rPr>
      </w:pPr>
    </w:p>
    <w:p w14:paraId="0D8E83EA" w14:textId="77777777" w:rsidR="004651EE" w:rsidRDefault="004651EE" w:rsidP="004651EE">
      <w:pPr>
        <w:ind w:firstLine="708"/>
        <w:rPr>
          <w:sz w:val="24"/>
          <w:szCs w:val="24"/>
        </w:rPr>
      </w:pPr>
    </w:p>
    <w:p w14:paraId="2F676946" w14:textId="77777777" w:rsidR="004651EE" w:rsidRDefault="001B55D3" w:rsidP="001B55D3">
      <w:pPr>
        <w:ind w:firstLine="708"/>
        <w:jc w:val="center"/>
        <w:rPr>
          <w:b/>
          <w:sz w:val="24"/>
          <w:szCs w:val="24"/>
        </w:rPr>
      </w:pPr>
      <w:r w:rsidRPr="001B55D3">
        <w:rPr>
          <w:b/>
          <w:sz w:val="24"/>
          <w:szCs w:val="24"/>
        </w:rPr>
        <w:t>Нормативные трудозатраты на выполнение ремонтов</w:t>
      </w:r>
    </w:p>
    <w:p w14:paraId="2D3E5DED" w14:textId="77777777" w:rsidR="00A05AB7" w:rsidRDefault="00A05AB7" w:rsidP="001B55D3">
      <w:pPr>
        <w:ind w:firstLine="708"/>
        <w:jc w:val="center"/>
        <w:rPr>
          <w:b/>
          <w:sz w:val="24"/>
          <w:szCs w:val="24"/>
        </w:rPr>
      </w:pPr>
    </w:p>
    <w:p w14:paraId="4CA6091D" w14:textId="77777777" w:rsidR="00A05AB7" w:rsidRPr="001B55D3" w:rsidRDefault="00A05AB7" w:rsidP="001B55D3">
      <w:pPr>
        <w:ind w:firstLine="708"/>
        <w:jc w:val="center"/>
        <w:rPr>
          <w:b/>
          <w:sz w:val="24"/>
          <w:szCs w:val="24"/>
        </w:rPr>
      </w:pPr>
    </w:p>
    <w:tbl>
      <w:tblPr>
        <w:tblStyle w:val="a8"/>
        <w:tblW w:w="0" w:type="auto"/>
        <w:tblLook w:val="04A0" w:firstRow="1" w:lastRow="0" w:firstColumn="1" w:lastColumn="0" w:noHBand="0" w:noVBand="1"/>
      </w:tblPr>
      <w:tblGrid>
        <w:gridCol w:w="1333"/>
        <w:gridCol w:w="4637"/>
        <w:gridCol w:w="3519"/>
      </w:tblGrid>
      <w:tr w:rsidR="00A05AB7" w14:paraId="1595D3EE" w14:textId="77777777" w:rsidTr="00877CE9">
        <w:tc>
          <w:tcPr>
            <w:tcW w:w="1384" w:type="dxa"/>
          </w:tcPr>
          <w:p w14:paraId="18B88A55" w14:textId="77777777" w:rsidR="00A05AB7" w:rsidRPr="001324E1" w:rsidRDefault="00A05AB7" w:rsidP="00877CE9">
            <w:pPr>
              <w:jc w:val="center"/>
              <w:rPr>
                <w:b/>
                <w:sz w:val="24"/>
                <w:szCs w:val="24"/>
              </w:rPr>
            </w:pPr>
            <w:r>
              <w:rPr>
                <w:b/>
                <w:sz w:val="24"/>
                <w:szCs w:val="24"/>
                <w:lang w:val="en-US"/>
              </w:rPr>
              <w:t>№ п/п</w:t>
            </w:r>
          </w:p>
        </w:tc>
        <w:tc>
          <w:tcPr>
            <w:tcW w:w="4820" w:type="dxa"/>
          </w:tcPr>
          <w:p w14:paraId="7A9FAED3" w14:textId="77777777" w:rsidR="00A05AB7" w:rsidRDefault="00A05AB7" w:rsidP="00877CE9">
            <w:pPr>
              <w:jc w:val="center"/>
              <w:rPr>
                <w:b/>
                <w:sz w:val="24"/>
                <w:szCs w:val="24"/>
              </w:rPr>
            </w:pPr>
            <w:r>
              <w:rPr>
                <w:b/>
                <w:sz w:val="24"/>
                <w:szCs w:val="24"/>
              </w:rPr>
              <w:t>Наименование ремонтных и сервисных операций</w:t>
            </w:r>
          </w:p>
        </w:tc>
        <w:tc>
          <w:tcPr>
            <w:tcW w:w="3650" w:type="dxa"/>
          </w:tcPr>
          <w:p w14:paraId="5B02CD96" w14:textId="77777777" w:rsidR="00A05AB7" w:rsidRDefault="00A05AB7" w:rsidP="00877CE9">
            <w:pPr>
              <w:jc w:val="center"/>
              <w:rPr>
                <w:b/>
                <w:sz w:val="24"/>
                <w:szCs w:val="24"/>
              </w:rPr>
            </w:pPr>
            <w:r>
              <w:rPr>
                <w:b/>
                <w:sz w:val="24"/>
                <w:szCs w:val="24"/>
              </w:rPr>
              <w:t>Количество человеко-часов</w:t>
            </w:r>
          </w:p>
        </w:tc>
      </w:tr>
      <w:tr w:rsidR="00A05AB7" w14:paraId="19A82C91" w14:textId="77777777" w:rsidTr="00877CE9">
        <w:tc>
          <w:tcPr>
            <w:tcW w:w="1384" w:type="dxa"/>
          </w:tcPr>
          <w:p w14:paraId="2FEFFC2C" w14:textId="77777777" w:rsidR="00A05AB7" w:rsidRDefault="00A05AB7" w:rsidP="00877CE9">
            <w:pPr>
              <w:rPr>
                <w:b/>
                <w:sz w:val="24"/>
                <w:szCs w:val="24"/>
              </w:rPr>
            </w:pPr>
          </w:p>
        </w:tc>
        <w:tc>
          <w:tcPr>
            <w:tcW w:w="4820" w:type="dxa"/>
          </w:tcPr>
          <w:p w14:paraId="24A9EBFE" w14:textId="77777777" w:rsidR="00A05AB7" w:rsidRDefault="00A05AB7" w:rsidP="00877CE9">
            <w:pPr>
              <w:rPr>
                <w:b/>
                <w:sz w:val="24"/>
                <w:szCs w:val="24"/>
              </w:rPr>
            </w:pPr>
          </w:p>
        </w:tc>
        <w:tc>
          <w:tcPr>
            <w:tcW w:w="3650" w:type="dxa"/>
          </w:tcPr>
          <w:p w14:paraId="25CF381B" w14:textId="77777777" w:rsidR="00A05AB7" w:rsidRDefault="00A05AB7" w:rsidP="00877CE9">
            <w:pPr>
              <w:rPr>
                <w:b/>
                <w:sz w:val="24"/>
                <w:szCs w:val="24"/>
              </w:rPr>
            </w:pPr>
          </w:p>
        </w:tc>
      </w:tr>
      <w:tr w:rsidR="00A05AB7" w14:paraId="73FC9D16" w14:textId="77777777" w:rsidTr="00877CE9">
        <w:tc>
          <w:tcPr>
            <w:tcW w:w="1384" w:type="dxa"/>
          </w:tcPr>
          <w:p w14:paraId="63C27876" w14:textId="77777777" w:rsidR="00A05AB7" w:rsidRDefault="00A05AB7" w:rsidP="00877CE9">
            <w:pPr>
              <w:rPr>
                <w:b/>
                <w:sz w:val="24"/>
                <w:szCs w:val="24"/>
              </w:rPr>
            </w:pPr>
          </w:p>
        </w:tc>
        <w:tc>
          <w:tcPr>
            <w:tcW w:w="4820" w:type="dxa"/>
          </w:tcPr>
          <w:p w14:paraId="36943324" w14:textId="77777777" w:rsidR="00A05AB7" w:rsidRDefault="00A05AB7" w:rsidP="00877CE9">
            <w:pPr>
              <w:rPr>
                <w:b/>
                <w:sz w:val="24"/>
                <w:szCs w:val="24"/>
              </w:rPr>
            </w:pPr>
          </w:p>
        </w:tc>
        <w:tc>
          <w:tcPr>
            <w:tcW w:w="3650" w:type="dxa"/>
          </w:tcPr>
          <w:p w14:paraId="6E7AB19C" w14:textId="77777777" w:rsidR="00A05AB7" w:rsidRDefault="00A05AB7" w:rsidP="00877CE9">
            <w:pPr>
              <w:rPr>
                <w:b/>
                <w:sz w:val="24"/>
                <w:szCs w:val="24"/>
              </w:rPr>
            </w:pPr>
          </w:p>
        </w:tc>
      </w:tr>
      <w:tr w:rsidR="00A05AB7" w14:paraId="4C69AA03" w14:textId="77777777" w:rsidTr="00877CE9">
        <w:tc>
          <w:tcPr>
            <w:tcW w:w="1384" w:type="dxa"/>
          </w:tcPr>
          <w:p w14:paraId="3D235917" w14:textId="77777777" w:rsidR="00A05AB7" w:rsidRDefault="00A05AB7" w:rsidP="00877CE9">
            <w:pPr>
              <w:rPr>
                <w:b/>
                <w:sz w:val="24"/>
                <w:szCs w:val="24"/>
              </w:rPr>
            </w:pPr>
          </w:p>
        </w:tc>
        <w:tc>
          <w:tcPr>
            <w:tcW w:w="4820" w:type="dxa"/>
          </w:tcPr>
          <w:p w14:paraId="101DAA30" w14:textId="77777777" w:rsidR="00A05AB7" w:rsidRDefault="00A05AB7" w:rsidP="00877CE9">
            <w:pPr>
              <w:rPr>
                <w:b/>
                <w:sz w:val="24"/>
                <w:szCs w:val="24"/>
              </w:rPr>
            </w:pPr>
          </w:p>
        </w:tc>
        <w:tc>
          <w:tcPr>
            <w:tcW w:w="3650" w:type="dxa"/>
          </w:tcPr>
          <w:p w14:paraId="5D16BD51" w14:textId="77777777" w:rsidR="00A05AB7" w:rsidRDefault="00A05AB7" w:rsidP="00877CE9">
            <w:pPr>
              <w:rPr>
                <w:b/>
                <w:sz w:val="24"/>
                <w:szCs w:val="24"/>
              </w:rPr>
            </w:pPr>
          </w:p>
        </w:tc>
      </w:tr>
      <w:tr w:rsidR="00A05AB7" w14:paraId="1A6478AA" w14:textId="77777777" w:rsidTr="00877CE9">
        <w:tc>
          <w:tcPr>
            <w:tcW w:w="1384" w:type="dxa"/>
          </w:tcPr>
          <w:p w14:paraId="0CAC09EA" w14:textId="77777777" w:rsidR="00A05AB7" w:rsidRDefault="00A05AB7" w:rsidP="00877CE9">
            <w:pPr>
              <w:rPr>
                <w:b/>
                <w:sz w:val="24"/>
                <w:szCs w:val="24"/>
              </w:rPr>
            </w:pPr>
          </w:p>
        </w:tc>
        <w:tc>
          <w:tcPr>
            <w:tcW w:w="4820" w:type="dxa"/>
          </w:tcPr>
          <w:p w14:paraId="3F04FACC" w14:textId="77777777" w:rsidR="00A05AB7" w:rsidRDefault="00A05AB7" w:rsidP="00877CE9">
            <w:pPr>
              <w:rPr>
                <w:b/>
                <w:sz w:val="24"/>
                <w:szCs w:val="24"/>
              </w:rPr>
            </w:pPr>
          </w:p>
        </w:tc>
        <w:tc>
          <w:tcPr>
            <w:tcW w:w="3650" w:type="dxa"/>
          </w:tcPr>
          <w:p w14:paraId="3D164511" w14:textId="77777777" w:rsidR="00A05AB7" w:rsidRDefault="00A05AB7" w:rsidP="00877CE9">
            <w:pPr>
              <w:rPr>
                <w:b/>
                <w:sz w:val="24"/>
                <w:szCs w:val="24"/>
              </w:rPr>
            </w:pPr>
          </w:p>
        </w:tc>
      </w:tr>
      <w:tr w:rsidR="00A05AB7" w14:paraId="6C8E9714" w14:textId="77777777" w:rsidTr="00877CE9">
        <w:tc>
          <w:tcPr>
            <w:tcW w:w="1384" w:type="dxa"/>
          </w:tcPr>
          <w:p w14:paraId="1B75E348" w14:textId="77777777" w:rsidR="00A05AB7" w:rsidRDefault="00A05AB7" w:rsidP="00877CE9">
            <w:pPr>
              <w:rPr>
                <w:b/>
                <w:sz w:val="24"/>
                <w:szCs w:val="24"/>
              </w:rPr>
            </w:pPr>
          </w:p>
        </w:tc>
        <w:tc>
          <w:tcPr>
            <w:tcW w:w="4820" w:type="dxa"/>
          </w:tcPr>
          <w:p w14:paraId="149D0C9D" w14:textId="77777777" w:rsidR="00A05AB7" w:rsidRDefault="00A05AB7" w:rsidP="00877CE9">
            <w:pPr>
              <w:rPr>
                <w:b/>
                <w:sz w:val="24"/>
                <w:szCs w:val="24"/>
              </w:rPr>
            </w:pPr>
          </w:p>
        </w:tc>
        <w:tc>
          <w:tcPr>
            <w:tcW w:w="3650" w:type="dxa"/>
          </w:tcPr>
          <w:p w14:paraId="67F99323" w14:textId="77777777" w:rsidR="00A05AB7" w:rsidRDefault="00A05AB7" w:rsidP="00877CE9">
            <w:pPr>
              <w:rPr>
                <w:b/>
                <w:sz w:val="24"/>
                <w:szCs w:val="24"/>
              </w:rPr>
            </w:pPr>
          </w:p>
        </w:tc>
      </w:tr>
    </w:tbl>
    <w:p w14:paraId="3546D3A7" w14:textId="77777777" w:rsidR="004651EE" w:rsidRDefault="004651EE" w:rsidP="004651EE">
      <w:pPr>
        <w:ind w:firstLine="708"/>
        <w:rPr>
          <w:sz w:val="24"/>
          <w:szCs w:val="24"/>
        </w:rPr>
      </w:pPr>
    </w:p>
    <w:p w14:paraId="79326B08" w14:textId="77777777" w:rsidR="004D6985" w:rsidRDefault="004D6985" w:rsidP="004651EE">
      <w:pPr>
        <w:ind w:firstLine="708"/>
        <w:rPr>
          <w:sz w:val="24"/>
          <w:szCs w:val="24"/>
        </w:rPr>
      </w:pPr>
    </w:p>
    <w:p w14:paraId="1E41090B" w14:textId="77777777" w:rsidR="004D6985" w:rsidRDefault="004D6985" w:rsidP="004651EE">
      <w:pPr>
        <w:ind w:firstLine="708"/>
        <w:rPr>
          <w:sz w:val="24"/>
          <w:szCs w:val="24"/>
        </w:rPr>
      </w:pPr>
    </w:p>
    <w:p w14:paraId="4004BDA4" w14:textId="77777777" w:rsidR="004D6985" w:rsidRDefault="004D6985" w:rsidP="004651EE">
      <w:pPr>
        <w:ind w:firstLine="708"/>
        <w:rPr>
          <w:sz w:val="24"/>
          <w:szCs w:val="24"/>
        </w:rPr>
      </w:pPr>
    </w:p>
    <w:p w14:paraId="10EC23D5" w14:textId="77777777" w:rsidR="004D6985" w:rsidRDefault="004D6985" w:rsidP="004651EE">
      <w:pPr>
        <w:ind w:firstLine="708"/>
        <w:rPr>
          <w:sz w:val="24"/>
          <w:szCs w:val="24"/>
        </w:rPr>
      </w:pPr>
    </w:p>
    <w:p w14:paraId="4E276165" w14:textId="77777777" w:rsidR="004D6985" w:rsidRDefault="004D6985" w:rsidP="004651EE">
      <w:pPr>
        <w:ind w:firstLine="708"/>
        <w:rPr>
          <w:sz w:val="24"/>
          <w:szCs w:val="24"/>
        </w:rPr>
      </w:pPr>
    </w:p>
    <w:p w14:paraId="57D03050" w14:textId="77777777" w:rsidR="004D6985" w:rsidRDefault="004D6985" w:rsidP="004D6985">
      <w:pPr>
        <w:rPr>
          <w:b/>
          <w:sz w:val="24"/>
          <w:szCs w:val="24"/>
        </w:rPr>
      </w:pPr>
    </w:p>
    <w:p w14:paraId="68DA57FC" w14:textId="77777777" w:rsidR="004D6985" w:rsidRDefault="004D6985" w:rsidP="004D6985">
      <w:pPr>
        <w:rPr>
          <w:b/>
          <w:sz w:val="24"/>
          <w:szCs w:val="24"/>
        </w:rPr>
      </w:pPr>
    </w:p>
    <w:p w14:paraId="1B6E401B" w14:textId="77777777" w:rsidR="004D6985" w:rsidRPr="00721577" w:rsidRDefault="004D6985" w:rsidP="004D6985">
      <w:pPr>
        <w:rPr>
          <w:b/>
          <w:bCs/>
          <w:sz w:val="24"/>
          <w:szCs w:val="24"/>
        </w:rPr>
      </w:pPr>
      <w:r w:rsidRPr="00721577">
        <w:rPr>
          <w:b/>
          <w:bCs/>
          <w:sz w:val="24"/>
          <w:szCs w:val="24"/>
        </w:rPr>
        <w:t xml:space="preserve">От </w:t>
      </w:r>
      <w:proofErr w:type="gramStart"/>
      <w:r w:rsidRPr="00721577">
        <w:rPr>
          <w:b/>
          <w:bCs/>
          <w:sz w:val="24"/>
          <w:szCs w:val="24"/>
        </w:rPr>
        <w:t xml:space="preserve">Подрядчика:   </w:t>
      </w:r>
      <w:proofErr w:type="gramEnd"/>
      <w:r w:rsidRPr="00721577">
        <w:rPr>
          <w:b/>
          <w:bCs/>
          <w:sz w:val="24"/>
          <w:szCs w:val="24"/>
        </w:rPr>
        <w:t xml:space="preserve">                                                         От Заказчика:</w:t>
      </w:r>
    </w:p>
    <w:p w14:paraId="6F9E1250" w14:textId="77777777" w:rsidR="004D6985" w:rsidRDefault="004D6985" w:rsidP="004D6985">
      <w:pPr>
        <w:rPr>
          <w:bCs/>
          <w:i/>
          <w:sz w:val="24"/>
          <w:szCs w:val="24"/>
        </w:rPr>
      </w:pPr>
    </w:p>
    <w:p w14:paraId="1E318458" w14:textId="77777777" w:rsidR="004D6985" w:rsidRDefault="004D6985" w:rsidP="004D6985">
      <w:pPr>
        <w:rPr>
          <w:b/>
          <w:sz w:val="24"/>
          <w:szCs w:val="24"/>
        </w:rPr>
      </w:pPr>
      <w:r>
        <w:rPr>
          <w:bCs/>
          <w:i/>
          <w:sz w:val="24"/>
          <w:szCs w:val="24"/>
        </w:rPr>
        <w:t>__________________/__________________/              _________________/</w:t>
      </w:r>
      <w:r w:rsidRPr="005A7CEF">
        <w:rPr>
          <w:b/>
          <w:sz w:val="24"/>
          <w:szCs w:val="24"/>
        </w:rPr>
        <w:t xml:space="preserve"> </w:t>
      </w:r>
      <w:r w:rsidR="008870CC">
        <w:rPr>
          <w:b/>
          <w:sz w:val="24"/>
          <w:szCs w:val="24"/>
        </w:rPr>
        <w:t>С.В. Парамонов</w:t>
      </w:r>
      <w:r>
        <w:rPr>
          <w:b/>
          <w:sz w:val="24"/>
          <w:szCs w:val="24"/>
        </w:rPr>
        <w:t>/</w:t>
      </w:r>
    </w:p>
    <w:p w14:paraId="6CAEF26B" w14:textId="77777777" w:rsidR="004D6985" w:rsidRDefault="004D6985" w:rsidP="004651EE">
      <w:pPr>
        <w:ind w:firstLine="708"/>
        <w:rPr>
          <w:sz w:val="24"/>
          <w:szCs w:val="24"/>
        </w:rPr>
      </w:pPr>
    </w:p>
    <w:p w14:paraId="0E96D388" w14:textId="77777777" w:rsidR="00960295" w:rsidRDefault="00960295" w:rsidP="004651EE">
      <w:pPr>
        <w:ind w:firstLine="708"/>
        <w:rPr>
          <w:sz w:val="24"/>
          <w:szCs w:val="24"/>
        </w:rPr>
      </w:pPr>
    </w:p>
    <w:p w14:paraId="4B3DC82B" w14:textId="77777777" w:rsidR="00960295" w:rsidRDefault="00960295" w:rsidP="004651EE">
      <w:pPr>
        <w:ind w:firstLine="708"/>
        <w:rPr>
          <w:sz w:val="24"/>
          <w:szCs w:val="24"/>
        </w:rPr>
      </w:pPr>
    </w:p>
    <w:p w14:paraId="1C350991" w14:textId="77777777" w:rsidR="00960295" w:rsidRDefault="00960295" w:rsidP="004651EE">
      <w:pPr>
        <w:ind w:firstLine="708"/>
        <w:rPr>
          <w:sz w:val="24"/>
          <w:szCs w:val="24"/>
        </w:rPr>
      </w:pPr>
    </w:p>
    <w:p w14:paraId="39BCC163" w14:textId="77777777" w:rsidR="00960295" w:rsidRDefault="00960295" w:rsidP="004651EE">
      <w:pPr>
        <w:ind w:firstLine="708"/>
        <w:rPr>
          <w:sz w:val="24"/>
          <w:szCs w:val="24"/>
        </w:rPr>
      </w:pPr>
    </w:p>
    <w:p w14:paraId="1953D845" w14:textId="77777777" w:rsidR="00960295" w:rsidRDefault="00960295" w:rsidP="004651EE">
      <w:pPr>
        <w:ind w:firstLine="708"/>
        <w:rPr>
          <w:sz w:val="24"/>
          <w:szCs w:val="24"/>
        </w:rPr>
      </w:pPr>
    </w:p>
    <w:p w14:paraId="409C98B9" w14:textId="77777777" w:rsidR="00960295" w:rsidRDefault="00960295" w:rsidP="004651EE">
      <w:pPr>
        <w:ind w:firstLine="708"/>
        <w:rPr>
          <w:sz w:val="24"/>
          <w:szCs w:val="24"/>
        </w:rPr>
      </w:pPr>
    </w:p>
    <w:p w14:paraId="529BB9E3" w14:textId="77777777" w:rsidR="00960295" w:rsidRDefault="00960295" w:rsidP="004651EE">
      <w:pPr>
        <w:ind w:firstLine="708"/>
        <w:rPr>
          <w:sz w:val="24"/>
          <w:szCs w:val="24"/>
        </w:rPr>
      </w:pPr>
    </w:p>
    <w:p w14:paraId="3B371AA6" w14:textId="77777777" w:rsidR="00960295" w:rsidRDefault="00960295" w:rsidP="004651EE">
      <w:pPr>
        <w:ind w:firstLine="708"/>
        <w:rPr>
          <w:sz w:val="24"/>
          <w:szCs w:val="24"/>
        </w:rPr>
      </w:pPr>
    </w:p>
    <w:p w14:paraId="4C061C55" w14:textId="77777777" w:rsidR="00960295" w:rsidRDefault="00960295" w:rsidP="004651EE">
      <w:pPr>
        <w:ind w:firstLine="708"/>
        <w:rPr>
          <w:sz w:val="24"/>
          <w:szCs w:val="24"/>
        </w:rPr>
      </w:pPr>
    </w:p>
    <w:p w14:paraId="2179D467" w14:textId="77777777" w:rsidR="00960295" w:rsidRDefault="00960295" w:rsidP="004651EE">
      <w:pPr>
        <w:ind w:firstLine="708"/>
        <w:rPr>
          <w:sz w:val="24"/>
          <w:szCs w:val="24"/>
        </w:rPr>
      </w:pPr>
    </w:p>
    <w:p w14:paraId="59D63FFE" w14:textId="77777777" w:rsidR="00960295" w:rsidRDefault="00960295" w:rsidP="004651EE">
      <w:pPr>
        <w:ind w:firstLine="708"/>
        <w:rPr>
          <w:sz w:val="24"/>
          <w:szCs w:val="24"/>
        </w:rPr>
      </w:pPr>
    </w:p>
    <w:p w14:paraId="0B61E58B" w14:textId="77777777" w:rsidR="00960295" w:rsidRDefault="00960295" w:rsidP="004651EE">
      <w:pPr>
        <w:ind w:firstLine="708"/>
        <w:rPr>
          <w:sz w:val="24"/>
          <w:szCs w:val="24"/>
        </w:rPr>
      </w:pPr>
    </w:p>
    <w:p w14:paraId="45AFB90C" w14:textId="77777777" w:rsidR="00960295" w:rsidRDefault="00960295" w:rsidP="004651EE">
      <w:pPr>
        <w:ind w:firstLine="708"/>
        <w:rPr>
          <w:sz w:val="24"/>
          <w:szCs w:val="24"/>
        </w:rPr>
      </w:pPr>
    </w:p>
    <w:p w14:paraId="015ADA01" w14:textId="77777777" w:rsidR="00960295" w:rsidRDefault="00960295" w:rsidP="004651EE">
      <w:pPr>
        <w:ind w:firstLine="708"/>
        <w:rPr>
          <w:sz w:val="24"/>
          <w:szCs w:val="24"/>
        </w:rPr>
      </w:pPr>
    </w:p>
    <w:p w14:paraId="156A0745" w14:textId="77777777" w:rsidR="00960295" w:rsidRDefault="00960295" w:rsidP="004651EE">
      <w:pPr>
        <w:ind w:firstLine="708"/>
        <w:rPr>
          <w:sz w:val="24"/>
          <w:szCs w:val="24"/>
        </w:rPr>
      </w:pPr>
    </w:p>
    <w:p w14:paraId="1FA5B0AB" w14:textId="77777777" w:rsidR="00960295" w:rsidRDefault="00960295" w:rsidP="004651EE">
      <w:pPr>
        <w:ind w:firstLine="708"/>
        <w:rPr>
          <w:sz w:val="24"/>
          <w:szCs w:val="24"/>
        </w:rPr>
      </w:pPr>
    </w:p>
    <w:p w14:paraId="327763DB" w14:textId="77777777" w:rsidR="00960295" w:rsidRDefault="00960295" w:rsidP="004651EE">
      <w:pPr>
        <w:ind w:firstLine="708"/>
        <w:rPr>
          <w:sz w:val="24"/>
          <w:szCs w:val="24"/>
        </w:rPr>
      </w:pPr>
    </w:p>
    <w:p w14:paraId="293E8E95" w14:textId="77777777" w:rsidR="00960295" w:rsidRDefault="00960295" w:rsidP="004651EE">
      <w:pPr>
        <w:ind w:firstLine="708"/>
        <w:rPr>
          <w:sz w:val="24"/>
          <w:szCs w:val="24"/>
        </w:rPr>
      </w:pPr>
    </w:p>
    <w:p w14:paraId="5FF0A6EE" w14:textId="77777777" w:rsidR="00960295" w:rsidRDefault="00960295" w:rsidP="004651EE">
      <w:pPr>
        <w:ind w:firstLine="708"/>
        <w:rPr>
          <w:sz w:val="24"/>
          <w:szCs w:val="24"/>
        </w:rPr>
      </w:pPr>
    </w:p>
    <w:p w14:paraId="2E40F4E1" w14:textId="77777777" w:rsidR="00960295" w:rsidRDefault="00960295" w:rsidP="004651EE">
      <w:pPr>
        <w:ind w:firstLine="708"/>
        <w:rPr>
          <w:sz w:val="24"/>
          <w:szCs w:val="24"/>
        </w:rPr>
      </w:pPr>
    </w:p>
    <w:p w14:paraId="0CFF3A00" w14:textId="77777777" w:rsidR="00960295" w:rsidRDefault="00960295" w:rsidP="004651EE">
      <w:pPr>
        <w:ind w:firstLine="708"/>
        <w:rPr>
          <w:sz w:val="24"/>
          <w:szCs w:val="24"/>
        </w:rPr>
      </w:pPr>
    </w:p>
    <w:p w14:paraId="3660D8CF" w14:textId="77777777" w:rsidR="00960295" w:rsidRDefault="00960295" w:rsidP="004651EE">
      <w:pPr>
        <w:ind w:firstLine="708"/>
        <w:rPr>
          <w:sz w:val="24"/>
          <w:szCs w:val="24"/>
        </w:rPr>
      </w:pPr>
    </w:p>
    <w:p w14:paraId="3C6A49A0" w14:textId="77777777" w:rsidR="00960295" w:rsidRDefault="00960295" w:rsidP="004651EE">
      <w:pPr>
        <w:ind w:firstLine="708"/>
        <w:rPr>
          <w:sz w:val="24"/>
          <w:szCs w:val="24"/>
        </w:rPr>
      </w:pPr>
    </w:p>
    <w:p w14:paraId="54976374" w14:textId="77777777" w:rsidR="00960295" w:rsidRDefault="00960295" w:rsidP="004651EE">
      <w:pPr>
        <w:ind w:firstLine="708"/>
        <w:rPr>
          <w:sz w:val="24"/>
          <w:szCs w:val="24"/>
        </w:rPr>
      </w:pPr>
    </w:p>
    <w:p w14:paraId="4ECF3B4C" w14:textId="77777777" w:rsidR="00960295" w:rsidRDefault="00960295" w:rsidP="004651EE">
      <w:pPr>
        <w:ind w:firstLine="708"/>
        <w:rPr>
          <w:sz w:val="24"/>
          <w:szCs w:val="24"/>
        </w:rPr>
      </w:pPr>
    </w:p>
    <w:p w14:paraId="7F22AA7F" w14:textId="77777777" w:rsidR="00960295" w:rsidRDefault="00960295" w:rsidP="004651EE">
      <w:pPr>
        <w:ind w:firstLine="708"/>
        <w:rPr>
          <w:sz w:val="24"/>
          <w:szCs w:val="24"/>
        </w:rPr>
      </w:pPr>
    </w:p>
    <w:p w14:paraId="6FF3CCCF" w14:textId="77777777" w:rsidR="00960295" w:rsidRPr="006F2E72" w:rsidRDefault="00960295" w:rsidP="00960295">
      <w:pPr>
        <w:ind w:left="5103"/>
        <w:rPr>
          <w:b/>
        </w:rPr>
      </w:pPr>
      <w:r>
        <w:rPr>
          <w:b/>
        </w:rPr>
        <w:t>П</w:t>
      </w:r>
      <w:r w:rsidRPr="006F2E72">
        <w:rPr>
          <w:b/>
        </w:rPr>
        <w:t xml:space="preserve">риложение № </w:t>
      </w:r>
      <w:r>
        <w:rPr>
          <w:b/>
        </w:rPr>
        <w:t>4</w:t>
      </w:r>
    </w:p>
    <w:p w14:paraId="77051902" w14:textId="77777777" w:rsidR="00960295" w:rsidRPr="006F2E72" w:rsidRDefault="00960295" w:rsidP="00960295">
      <w:pPr>
        <w:ind w:firstLine="5103"/>
        <w:rPr>
          <w:b/>
        </w:rPr>
      </w:pPr>
      <w:r w:rsidRPr="006F2E72">
        <w:rPr>
          <w:b/>
        </w:rPr>
        <w:t>к договору от «___</w:t>
      </w:r>
      <w:proofErr w:type="gramStart"/>
      <w:r w:rsidRPr="006F2E72">
        <w:rPr>
          <w:b/>
        </w:rPr>
        <w:t>_»_</w:t>
      </w:r>
      <w:proofErr w:type="gramEnd"/>
      <w:r w:rsidRPr="006F2E72">
        <w:rPr>
          <w:b/>
        </w:rPr>
        <w:t>__</w:t>
      </w:r>
      <w:r>
        <w:rPr>
          <w:b/>
        </w:rPr>
        <w:t>___</w:t>
      </w:r>
      <w:r w:rsidRPr="006F2E72">
        <w:rPr>
          <w:b/>
        </w:rPr>
        <w:t xml:space="preserve"> 201</w:t>
      </w:r>
      <w:r>
        <w:rPr>
          <w:b/>
        </w:rPr>
        <w:t>___</w:t>
      </w:r>
      <w:r w:rsidRPr="006F2E72">
        <w:rPr>
          <w:b/>
        </w:rPr>
        <w:t xml:space="preserve"> г. №________</w:t>
      </w:r>
    </w:p>
    <w:p w14:paraId="199D4CA7" w14:textId="77777777" w:rsidR="00960295" w:rsidRDefault="00960295" w:rsidP="00960295">
      <w:pPr>
        <w:ind w:firstLine="5103"/>
        <w:rPr>
          <w:b/>
        </w:rPr>
      </w:pPr>
      <w:r w:rsidRPr="006F2E72">
        <w:rPr>
          <w:b/>
        </w:rPr>
        <w:t xml:space="preserve">подряда на </w:t>
      </w:r>
      <w:r>
        <w:rPr>
          <w:b/>
        </w:rPr>
        <w:t>капитальн</w:t>
      </w:r>
      <w:r w:rsidRPr="006F2E72">
        <w:rPr>
          <w:b/>
        </w:rPr>
        <w:t>ый ремонт</w:t>
      </w:r>
    </w:p>
    <w:p w14:paraId="42925DF0" w14:textId="77777777" w:rsidR="00960295" w:rsidRDefault="00960295" w:rsidP="004651EE">
      <w:pPr>
        <w:ind w:firstLine="708"/>
        <w:rPr>
          <w:sz w:val="24"/>
          <w:szCs w:val="24"/>
        </w:rPr>
      </w:pPr>
    </w:p>
    <w:p w14:paraId="042A8DAB" w14:textId="77777777" w:rsidR="00960295" w:rsidRDefault="00960295" w:rsidP="004651EE">
      <w:pPr>
        <w:ind w:firstLine="708"/>
        <w:rPr>
          <w:sz w:val="24"/>
          <w:szCs w:val="24"/>
        </w:rPr>
      </w:pPr>
    </w:p>
    <w:p w14:paraId="6F89858D" w14:textId="77777777" w:rsidR="00960295" w:rsidRDefault="00960295" w:rsidP="004651EE">
      <w:pPr>
        <w:ind w:firstLine="708"/>
        <w:rPr>
          <w:sz w:val="24"/>
          <w:szCs w:val="24"/>
        </w:rPr>
      </w:pPr>
    </w:p>
    <w:p w14:paraId="09D5676A" w14:textId="77777777" w:rsidR="00960295" w:rsidRPr="00960295" w:rsidRDefault="00960295" w:rsidP="00960295">
      <w:pPr>
        <w:jc w:val="center"/>
        <w:rPr>
          <w:b/>
          <w:sz w:val="24"/>
          <w:szCs w:val="24"/>
        </w:rPr>
      </w:pPr>
      <w:r w:rsidRPr="00960295">
        <w:rPr>
          <w:b/>
          <w:sz w:val="24"/>
          <w:szCs w:val="24"/>
        </w:rPr>
        <w:t>Прайс-лист</w:t>
      </w:r>
    </w:p>
    <w:p w14:paraId="5AED0447" w14:textId="77777777" w:rsidR="00960295" w:rsidRDefault="00960295" w:rsidP="004651EE">
      <w:pPr>
        <w:ind w:firstLine="708"/>
        <w:rPr>
          <w:sz w:val="24"/>
          <w:szCs w:val="24"/>
        </w:rPr>
      </w:pPr>
    </w:p>
    <w:tbl>
      <w:tblPr>
        <w:tblStyle w:val="a8"/>
        <w:tblW w:w="0" w:type="auto"/>
        <w:jc w:val="center"/>
        <w:tblLayout w:type="fixed"/>
        <w:tblLook w:val="04A0" w:firstRow="1" w:lastRow="0" w:firstColumn="1" w:lastColumn="0" w:noHBand="0" w:noVBand="1"/>
      </w:tblPr>
      <w:tblGrid>
        <w:gridCol w:w="1101"/>
        <w:gridCol w:w="1842"/>
        <w:gridCol w:w="2977"/>
        <w:gridCol w:w="1852"/>
        <w:gridCol w:w="1943"/>
      </w:tblGrid>
      <w:tr w:rsidR="00960295" w14:paraId="1844C786" w14:textId="77777777" w:rsidTr="00960295">
        <w:trPr>
          <w:jc w:val="center"/>
        </w:trPr>
        <w:tc>
          <w:tcPr>
            <w:tcW w:w="1101" w:type="dxa"/>
          </w:tcPr>
          <w:p w14:paraId="51CA0F87" w14:textId="77777777" w:rsidR="00960295" w:rsidRPr="00960295" w:rsidRDefault="00960295" w:rsidP="00960295">
            <w:pPr>
              <w:jc w:val="center"/>
              <w:rPr>
                <w:b/>
                <w:sz w:val="24"/>
                <w:szCs w:val="24"/>
              </w:rPr>
            </w:pPr>
            <w:r w:rsidRPr="00960295">
              <w:rPr>
                <w:b/>
                <w:sz w:val="24"/>
                <w:szCs w:val="24"/>
              </w:rPr>
              <w:t>№ п/п</w:t>
            </w:r>
          </w:p>
        </w:tc>
        <w:tc>
          <w:tcPr>
            <w:tcW w:w="1842" w:type="dxa"/>
          </w:tcPr>
          <w:p w14:paraId="4FC291EC" w14:textId="77777777" w:rsidR="00960295" w:rsidRPr="00960295" w:rsidRDefault="00960295" w:rsidP="00960295">
            <w:pPr>
              <w:jc w:val="center"/>
              <w:rPr>
                <w:b/>
                <w:sz w:val="24"/>
                <w:szCs w:val="24"/>
              </w:rPr>
            </w:pPr>
            <w:r w:rsidRPr="00960295">
              <w:rPr>
                <w:b/>
                <w:sz w:val="24"/>
                <w:szCs w:val="24"/>
              </w:rPr>
              <w:t>наименование</w:t>
            </w:r>
          </w:p>
        </w:tc>
        <w:tc>
          <w:tcPr>
            <w:tcW w:w="2977" w:type="dxa"/>
          </w:tcPr>
          <w:p w14:paraId="7664E971" w14:textId="77777777" w:rsidR="00960295" w:rsidRPr="00960295" w:rsidRDefault="00960295" w:rsidP="00960295">
            <w:pPr>
              <w:jc w:val="center"/>
              <w:rPr>
                <w:b/>
                <w:sz w:val="24"/>
                <w:szCs w:val="24"/>
              </w:rPr>
            </w:pPr>
            <w:r w:rsidRPr="00960295">
              <w:rPr>
                <w:b/>
                <w:sz w:val="24"/>
                <w:szCs w:val="24"/>
              </w:rPr>
              <w:t>единица измерения</w:t>
            </w:r>
          </w:p>
        </w:tc>
        <w:tc>
          <w:tcPr>
            <w:tcW w:w="1852" w:type="dxa"/>
          </w:tcPr>
          <w:p w14:paraId="185C84AC" w14:textId="77777777" w:rsidR="00960295" w:rsidRPr="00960295" w:rsidRDefault="00960295" w:rsidP="00960295">
            <w:pPr>
              <w:jc w:val="center"/>
              <w:rPr>
                <w:b/>
                <w:sz w:val="24"/>
                <w:szCs w:val="24"/>
              </w:rPr>
            </w:pPr>
            <w:r w:rsidRPr="00960295">
              <w:rPr>
                <w:b/>
                <w:sz w:val="24"/>
                <w:szCs w:val="24"/>
              </w:rPr>
              <w:t>цена, руб. без НДС</w:t>
            </w:r>
          </w:p>
        </w:tc>
        <w:tc>
          <w:tcPr>
            <w:tcW w:w="1943" w:type="dxa"/>
          </w:tcPr>
          <w:p w14:paraId="305A6E43" w14:textId="77777777" w:rsidR="00960295" w:rsidRPr="00960295" w:rsidRDefault="00960295" w:rsidP="00960295">
            <w:pPr>
              <w:jc w:val="center"/>
              <w:rPr>
                <w:b/>
                <w:sz w:val="24"/>
                <w:szCs w:val="24"/>
              </w:rPr>
            </w:pPr>
            <w:r w:rsidRPr="00960295">
              <w:rPr>
                <w:b/>
                <w:sz w:val="24"/>
                <w:szCs w:val="24"/>
              </w:rPr>
              <w:t>….</w:t>
            </w:r>
          </w:p>
        </w:tc>
      </w:tr>
      <w:tr w:rsidR="00960295" w14:paraId="4688D047" w14:textId="77777777" w:rsidTr="00960295">
        <w:trPr>
          <w:jc w:val="center"/>
        </w:trPr>
        <w:tc>
          <w:tcPr>
            <w:tcW w:w="1101" w:type="dxa"/>
          </w:tcPr>
          <w:p w14:paraId="21A72896" w14:textId="77777777" w:rsidR="00960295" w:rsidRDefault="00960295" w:rsidP="004651EE">
            <w:pPr>
              <w:rPr>
                <w:sz w:val="24"/>
                <w:szCs w:val="24"/>
              </w:rPr>
            </w:pPr>
          </w:p>
        </w:tc>
        <w:tc>
          <w:tcPr>
            <w:tcW w:w="1842" w:type="dxa"/>
          </w:tcPr>
          <w:p w14:paraId="24CCD238" w14:textId="77777777" w:rsidR="00960295" w:rsidRDefault="00960295" w:rsidP="004651EE">
            <w:pPr>
              <w:rPr>
                <w:sz w:val="24"/>
                <w:szCs w:val="24"/>
              </w:rPr>
            </w:pPr>
          </w:p>
        </w:tc>
        <w:tc>
          <w:tcPr>
            <w:tcW w:w="2977" w:type="dxa"/>
          </w:tcPr>
          <w:p w14:paraId="60A96C02" w14:textId="77777777" w:rsidR="00960295" w:rsidRDefault="00960295" w:rsidP="004651EE">
            <w:pPr>
              <w:rPr>
                <w:sz w:val="24"/>
                <w:szCs w:val="24"/>
              </w:rPr>
            </w:pPr>
          </w:p>
        </w:tc>
        <w:tc>
          <w:tcPr>
            <w:tcW w:w="1852" w:type="dxa"/>
          </w:tcPr>
          <w:p w14:paraId="5EA1755F" w14:textId="77777777" w:rsidR="00960295" w:rsidRDefault="00960295" w:rsidP="004651EE">
            <w:pPr>
              <w:rPr>
                <w:sz w:val="24"/>
                <w:szCs w:val="24"/>
              </w:rPr>
            </w:pPr>
          </w:p>
        </w:tc>
        <w:tc>
          <w:tcPr>
            <w:tcW w:w="1943" w:type="dxa"/>
          </w:tcPr>
          <w:p w14:paraId="7320A5E2" w14:textId="77777777" w:rsidR="00960295" w:rsidRDefault="00960295" w:rsidP="004651EE">
            <w:pPr>
              <w:rPr>
                <w:sz w:val="24"/>
                <w:szCs w:val="24"/>
              </w:rPr>
            </w:pPr>
          </w:p>
        </w:tc>
      </w:tr>
      <w:tr w:rsidR="00960295" w14:paraId="56A4E151" w14:textId="77777777" w:rsidTr="00960295">
        <w:trPr>
          <w:jc w:val="center"/>
        </w:trPr>
        <w:tc>
          <w:tcPr>
            <w:tcW w:w="1101" w:type="dxa"/>
          </w:tcPr>
          <w:p w14:paraId="09AB1355" w14:textId="77777777" w:rsidR="00960295" w:rsidRDefault="00960295" w:rsidP="004651EE">
            <w:pPr>
              <w:rPr>
                <w:sz w:val="24"/>
                <w:szCs w:val="24"/>
              </w:rPr>
            </w:pPr>
          </w:p>
        </w:tc>
        <w:tc>
          <w:tcPr>
            <w:tcW w:w="1842" w:type="dxa"/>
          </w:tcPr>
          <w:p w14:paraId="031147B3" w14:textId="77777777" w:rsidR="00960295" w:rsidRDefault="00960295" w:rsidP="004651EE">
            <w:pPr>
              <w:rPr>
                <w:sz w:val="24"/>
                <w:szCs w:val="24"/>
              </w:rPr>
            </w:pPr>
          </w:p>
        </w:tc>
        <w:tc>
          <w:tcPr>
            <w:tcW w:w="2977" w:type="dxa"/>
          </w:tcPr>
          <w:p w14:paraId="48F84AC2" w14:textId="77777777" w:rsidR="00960295" w:rsidRDefault="00960295" w:rsidP="004651EE">
            <w:pPr>
              <w:rPr>
                <w:sz w:val="24"/>
                <w:szCs w:val="24"/>
              </w:rPr>
            </w:pPr>
          </w:p>
        </w:tc>
        <w:tc>
          <w:tcPr>
            <w:tcW w:w="1852" w:type="dxa"/>
          </w:tcPr>
          <w:p w14:paraId="7858DF2C" w14:textId="77777777" w:rsidR="00960295" w:rsidRDefault="00960295" w:rsidP="004651EE">
            <w:pPr>
              <w:rPr>
                <w:sz w:val="24"/>
                <w:szCs w:val="24"/>
              </w:rPr>
            </w:pPr>
          </w:p>
        </w:tc>
        <w:tc>
          <w:tcPr>
            <w:tcW w:w="1943" w:type="dxa"/>
          </w:tcPr>
          <w:p w14:paraId="0476A502" w14:textId="77777777" w:rsidR="00960295" w:rsidRDefault="00960295" w:rsidP="004651EE">
            <w:pPr>
              <w:rPr>
                <w:sz w:val="24"/>
                <w:szCs w:val="24"/>
              </w:rPr>
            </w:pPr>
          </w:p>
        </w:tc>
      </w:tr>
      <w:tr w:rsidR="00960295" w14:paraId="78BDB593" w14:textId="77777777" w:rsidTr="00960295">
        <w:trPr>
          <w:jc w:val="center"/>
        </w:trPr>
        <w:tc>
          <w:tcPr>
            <w:tcW w:w="1101" w:type="dxa"/>
          </w:tcPr>
          <w:p w14:paraId="0E64C4FC" w14:textId="77777777" w:rsidR="00960295" w:rsidRDefault="00960295" w:rsidP="004651EE">
            <w:pPr>
              <w:rPr>
                <w:sz w:val="24"/>
                <w:szCs w:val="24"/>
              </w:rPr>
            </w:pPr>
          </w:p>
        </w:tc>
        <w:tc>
          <w:tcPr>
            <w:tcW w:w="1842" w:type="dxa"/>
          </w:tcPr>
          <w:p w14:paraId="4AE5A1E2" w14:textId="77777777" w:rsidR="00960295" w:rsidRDefault="00960295" w:rsidP="004651EE">
            <w:pPr>
              <w:rPr>
                <w:sz w:val="24"/>
                <w:szCs w:val="24"/>
              </w:rPr>
            </w:pPr>
          </w:p>
        </w:tc>
        <w:tc>
          <w:tcPr>
            <w:tcW w:w="2977" w:type="dxa"/>
          </w:tcPr>
          <w:p w14:paraId="668026A1" w14:textId="77777777" w:rsidR="00960295" w:rsidRDefault="00960295" w:rsidP="004651EE">
            <w:pPr>
              <w:rPr>
                <w:sz w:val="24"/>
                <w:szCs w:val="24"/>
              </w:rPr>
            </w:pPr>
          </w:p>
        </w:tc>
        <w:tc>
          <w:tcPr>
            <w:tcW w:w="1852" w:type="dxa"/>
          </w:tcPr>
          <w:p w14:paraId="5D56CBEC" w14:textId="77777777" w:rsidR="00960295" w:rsidRDefault="00960295" w:rsidP="004651EE">
            <w:pPr>
              <w:rPr>
                <w:sz w:val="24"/>
                <w:szCs w:val="24"/>
              </w:rPr>
            </w:pPr>
          </w:p>
        </w:tc>
        <w:tc>
          <w:tcPr>
            <w:tcW w:w="1943" w:type="dxa"/>
          </w:tcPr>
          <w:p w14:paraId="65DA09FA" w14:textId="77777777" w:rsidR="00960295" w:rsidRDefault="00960295" w:rsidP="004651EE">
            <w:pPr>
              <w:rPr>
                <w:sz w:val="24"/>
                <w:szCs w:val="24"/>
              </w:rPr>
            </w:pPr>
          </w:p>
        </w:tc>
      </w:tr>
      <w:tr w:rsidR="00960295" w14:paraId="3D44B78C" w14:textId="77777777" w:rsidTr="00960295">
        <w:trPr>
          <w:jc w:val="center"/>
        </w:trPr>
        <w:tc>
          <w:tcPr>
            <w:tcW w:w="1101" w:type="dxa"/>
          </w:tcPr>
          <w:p w14:paraId="20EBCEFA" w14:textId="77777777" w:rsidR="00960295" w:rsidRDefault="00960295" w:rsidP="004651EE">
            <w:pPr>
              <w:rPr>
                <w:sz w:val="24"/>
                <w:szCs w:val="24"/>
              </w:rPr>
            </w:pPr>
          </w:p>
        </w:tc>
        <w:tc>
          <w:tcPr>
            <w:tcW w:w="1842" w:type="dxa"/>
          </w:tcPr>
          <w:p w14:paraId="117008FE" w14:textId="77777777" w:rsidR="00960295" w:rsidRDefault="00960295" w:rsidP="004651EE">
            <w:pPr>
              <w:rPr>
                <w:sz w:val="24"/>
                <w:szCs w:val="24"/>
              </w:rPr>
            </w:pPr>
          </w:p>
        </w:tc>
        <w:tc>
          <w:tcPr>
            <w:tcW w:w="2977" w:type="dxa"/>
          </w:tcPr>
          <w:p w14:paraId="1215A648" w14:textId="77777777" w:rsidR="00960295" w:rsidRDefault="00960295" w:rsidP="004651EE">
            <w:pPr>
              <w:rPr>
                <w:sz w:val="24"/>
                <w:szCs w:val="24"/>
              </w:rPr>
            </w:pPr>
          </w:p>
        </w:tc>
        <w:tc>
          <w:tcPr>
            <w:tcW w:w="1852" w:type="dxa"/>
          </w:tcPr>
          <w:p w14:paraId="6398DFDC" w14:textId="77777777" w:rsidR="00960295" w:rsidRDefault="00960295" w:rsidP="004651EE">
            <w:pPr>
              <w:rPr>
                <w:sz w:val="24"/>
                <w:szCs w:val="24"/>
              </w:rPr>
            </w:pPr>
          </w:p>
        </w:tc>
        <w:tc>
          <w:tcPr>
            <w:tcW w:w="1943" w:type="dxa"/>
          </w:tcPr>
          <w:p w14:paraId="7AD0F49A" w14:textId="77777777" w:rsidR="00960295" w:rsidRDefault="00960295" w:rsidP="004651EE">
            <w:pPr>
              <w:rPr>
                <w:sz w:val="24"/>
                <w:szCs w:val="24"/>
              </w:rPr>
            </w:pPr>
          </w:p>
        </w:tc>
      </w:tr>
      <w:tr w:rsidR="00960295" w14:paraId="60A625A0" w14:textId="77777777" w:rsidTr="00960295">
        <w:trPr>
          <w:jc w:val="center"/>
        </w:trPr>
        <w:tc>
          <w:tcPr>
            <w:tcW w:w="1101" w:type="dxa"/>
          </w:tcPr>
          <w:p w14:paraId="10425C97" w14:textId="77777777" w:rsidR="00960295" w:rsidRDefault="00960295" w:rsidP="004651EE">
            <w:pPr>
              <w:rPr>
                <w:sz w:val="24"/>
                <w:szCs w:val="24"/>
              </w:rPr>
            </w:pPr>
          </w:p>
        </w:tc>
        <w:tc>
          <w:tcPr>
            <w:tcW w:w="1842" w:type="dxa"/>
          </w:tcPr>
          <w:p w14:paraId="5CE6C174" w14:textId="77777777" w:rsidR="00960295" w:rsidRDefault="00960295" w:rsidP="004651EE">
            <w:pPr>
              <w:rPr>
                <w:sz w:val="24"/>
                <w:szCs w:val="24"/>
              </w:rPr>
            </w:pPr>
          </w:p>
        </w:tc>
        <w:tc>
          <w:tcPr>
            <w:tcW w:w="2977" w:type="dxa"/>
          </w:tcPr>
          <w:p w14:paraId="1B986C9D" w14:textId="77777777" w:rsidR="00960295" w:rsidRDefault="00960295" w:rsidP="004651EE">
            <w:pPr>
              <w:rPr>
                <w:sz w:val="24"/>
                <w:szCs w:val="24"/>
              </w:rPr>
            </w:pPr>
          </w:p>
        </w:tc>
        <w:tc>
          <w:tcPr>
            <w:tcW w:w="1852" w:type="dxa"/>
          </w:tcPr>
          <w:p w14:paraId="418B84F9" w14:textId="77777777" w:rsidR="00960295" w:rsidRDefault="00960295" w:rsidP="004651EE">
            <w:pPr>
              <w:rPr>
                <w:sz w:val="24"/>
                <w:szCs w:val="24"/>
              </w:rPr>
            </w:pPr>
          </w:p>
        </w:tc>
        <w:tc>
          <w:tcPr>
            <w:tcW w:w="1943" w:type="dxa"/>
          </w:tcPr>
          <w:p w14:paraId="2079184E" w14:textId="77777777" w:rsidR="00960295" w:rsidRDefault="00960295" w:rsidP="004651EE">
            <w:pPr>
              <w:rPr>
                <w:sz w:val="24"/>
                <w:szCs w:val="24"/>
              </w:rPr>
            </w:pPr>
          </w:p>
        </w:tc>
      </w:tr>
      <w:tr w:rsidR="00960295" w14:paraId="415313CB" w14:textId="77777777" w:rsidTr="00960295">
        <w:trPr>
          <w:jc w:val="center"/>
        </w:trPr>
        <w:tc>
          <w:tcPr>
            <w:tcW w:w="1101" w:type="dxa"/>
          </w:tcPr>
          <w:p w14:paraId="60FE5B4A" w14:textId="77777777" w:rsidR="00960295" w:rsidRDefault="00960295" w:rsidP="004651EE">
            <w:pPr>
              <w:rPr>
                <w:sz w:val="24"/>
                <w:szCs w:val="24"/>
              </w:rPr>
            </w:pPr>
          </w:p>
        </w:tc>
        <w:tc>
          <w:tcPr>
            <w:tcW w:w="1842" w:type="dxa"/>
          </w:tcPr>
          <w:p w14:paraId="190122DE" w14:textId="77777777" w:rsidR="00960295" w:rsidRDefault="00960295" w:rsidP="004651EE">
            <w:pPr>
              <w:rPr>
                <w:sz w:val="24"/>
                <w:szCs w:val="24"/>
              </w:rPr>
            </w:pPr>
          </w:p>
        </w:tc>
        <w:tc>
          <w:tcPr>
            <w:tcW w:w="2977" w:type="dxa"/>
          </w:tcPr>
          <w:p w14:paraId="5BA35139" w14:textId="77777777" w:rsidR="00960295" w:rsidRDefault="00960295" w:rsidP="004651EE">
            <w:pPr>
              <w:rPr>
                <w:sz w:val="24"/>
                <w:szCs w:val="24"/>
              </w:rPr>
            </w:pPr>
          </w:p>
        </w:tc>
        <w:tc>
          <w:tcPr>
            <w:tcW w:w="1852" w:type="dxa"/>
          </w:tcPr>
          <w:p w14:paraId="236FE8DA" w14:textId="77777777" w:rsidR="00960295" w:rsidRDefault="00960295" w:rsidP="004651EE">
            <w:pPr>
              <w:rPr>
                <w:sz w:val="24"/>
                <w:szCs w:val="24"/>
              </w:rPr>
            </w:pPr>
          </w:p>
        </w:tc>
        <w:tc>
          <w:tcPr>
            <w:tcW w:w="1943" w:type="dxa"/>
          </w:tcPr>
          <w:p w14:paraId="1744B150" w14:textId="77777777" w:rsidR="00960295" w:rsidRDefault="00960295" w:rsidP="004651EE">
            <w:pPr>
              <w:rPr>
                <w:sz w:val="24"/>
                <w:szCs w:val="24"/>
              </w:rPr>
            </w:pPr>
          </w:p>
        </w:tc>
      </w:tr>
    </w:tbl>
    <w:p w14:paraId="2B2B2265" w14:textId="77777777" w:rsidR="00960295" w:rsidRDefault="00960295" w:rsidP="004651EE">
      <w:pPr>
        <w:ind w:firstLine="708"/>
        <w:rPr>
          <w:sz w:val="24"/>
          <w:szCs w:val="24"/>
        </w:rPr>
      </w:pPr>
    </w:p>
    <w:p w14:paraId="30D359C1" w14:textId="77777777" w:rsidR="00960295" w:rsidRPr="00960295" w:rsidRDefault="00960295" w:rsidP="00960295">
      <w:pPr>
        <w:rPr>
          <w:sz w:val="24"/>
          <w:szCs w:val="24"/>
        </w:rPr>
      </w:pPr>
    </w:p>
    <w:p w14:paraId="37270B85" w14:textId="77777777" w:rsidR="00960295" w:rsidRPr="00960295" w:rsidRDefault="00960295" w:rsidP="00960295">
      <w:pPr>
        <w:rPr>
          <w:sz w:val="24"/>
          <w:szCs w:val="24"/>
        </w:rPr>
      </w:pPr>
    </w:p>
    <w:p w14:paraId="6FF1AEF3" w14:textId="77777777" w:rsidR="00960295" w:rsidRPr="00960295" w:rsidRDefault="00960295" w:rsidP="00960295">
      <w:pPr>
        <w:rPr>
          <w:sz w:val="24"/>
          <w:szCs w:val="24"/>
        </w:rPr>
      </w:pPr>
    </w:p>
    <w:p w14:paraId="25D1A4FA" w14:textId="77777777" w:rsidR="00960295" w:rsidRPr="00960295" w:rsidRDefault="00960295" w:rsidP="00960295">
      <w:pPr>
        <w:rPr>
          <w:sz w:val="24"/>
          <w:szCs w:val="24"/>
        </w:rPr>
      </w:pPr>
    </w:p>
    <w:p w14:paraId="76B2D8AB" w14:textId="77777777" w:rsidR="00960295" w:rsidRPr="00960295" w:rsidRDefault="00960295" w:rsidP="00960295">
      <w:pPr>
        <w:rPr>
          <w:sz w:val="24"/>
          <w:szCs w:val="24"/>
        </w:rPr>
      </w:pPr>
    </w:p>
    <w:p w14:paraId="462F0DC2" w14:textId="77777777" w:rsidR="00960295" w:rsidRDefault="00960295" w:rsidP="00960295">
      <w:pPr>
        <w:rPr>
          <w:sz w:val="24"/>
          <w:szCs w:val="24"/>
        </w:rPr>
      </w:pPr>
    </w:p>
    <w:p w14:paraId="162FAC36" w14:textId="09DB24AB" w:rsidR="00960295" w:rsidRPr="00721577" w:rsidRDefault="00960295" w:rsidP="00960295">
      <w:pPr>
        <w:rPr>
          <w:b/>
          <w:bCs/>
          <w:sz w:val="24"/>
          <w:szCs w:val="24"/>
        </w:rPr>
      </w:pPr>
      <w:r w:rsidRPr="00721577">
        <w:rPr>
          <w:b/>
          <w:bCs/>
          <w:sz w:val="24"/>
          <w:szCs w:val="24"/>
        </w:rPr>
        <w:t xml:space="preserve">От </w:t>
      </w:r>
      <w:proofErr w:type="gramStart"/>
      <w:r w:rsidRPr="00721577">
        <w:rPr>
          <w:b/>
          <w:bCs/>
          <w:sz w:val="24"/>
          <w:szCs w:val="24"/>
        </w:rPr>
        <w:t xml:space="preserve">Подрядчика:   </w:t>
      </w:r>
      <w:proofErr w:type="gramEnd"/>
      <w:r w:rsidRPr="00721577">
        <w:rPr>
          <w:b/>
          <w:bCs/>
          <w:sz w:val="24"/>
          <w:szCs w:val="24"/>
        </w:rPr>
        <w:t xml:space="preserve">                                                         От Заказчика:</w:t>
      </w:r>
    </w:p>
    <w:p w14:paraId="3DEE5A33" w14:textId="77777777" w:rsidR="00960295" w:rsidRDefault="00960295" w:rsidP="00960295">
      <w:pPr>
        <w:rPr>
          <w:bCs/>
          <w:i/>
          <w:sz w:val="24"/>
          <w:szCs w:val="24"/>
        </w:rPr>
      </w:pPr>
    </w:p>
    <w:p w14:paraId="7C073469" w14:textId="77777777" w:rsidR="00960295" w:rsidRDefault="00960295" w:rsidP="00960295">
      <w:pPr>
        <w:rPr>
          <w:b/>
          <w:sz w:val="24"/>
          <w:szCs w:val="24"/>
        </w:rPr>
      </w:pPr>
      <w:r>
        <w:rPr>
          <w:bCs/>
          <w:i/>
          <w:sz w:val="24"/>
          <w:szCs w:val="24"/>
        </w:rPr>
        <w:t>__________________/__________________/              _________________/</w:t>
      </w:r>
      <w:r w:rsidRPr="005A7CEF">
        <w:rPr>
          <w:b/>
          <w:sz w:val="24"/>
          <w:szCs w:val="24"/>
        </w:rPr>
        <w:t xml:space="preserve"> </w:t>
      </w:r>
      <w:r w:rsidR="008870CC">
        <w:rPr>
          <w:b/>
          <w:sz w:val="24"/>
          <w:szCs w:val="24"/>
        </w:rPr>
        <w:t>С.В. Парамонов</w:t>
      </w:r>
      <w:r>
        <w:rPr>
          <w:b/>
          <w:sz w:val="24"/>
          <w:szCs w:val="24"/>
        </w:rPr>
        <w:t>/</w:t>
      </w:r>
    </w:p>
    <w:p w14:paraId="3B7290D6" w14:textId="77777777" w:rsidR="00960295" w:rsidRPr="00960295" w:rsidRDefault="00960295" w:rsidP="00960295">
      <w:pPr>
        <w:tabs>
          <w:tab w:val="left" w:pos="5790"/>
        </w:tabs>
        <w:rPr>
          <w:sz w:val="24"/>
          <w:szCs w:val="24"/>
        </w:rPr>
      </w:pPr>
    </w:p>
    <w:sectPr w:rsidR="00960295" w:rsidRPr="00960295" w:rsidSect="00117BED">
      <w:headerReference w:type="default" r:id="rId8"/>
      <w:footerReference w:type="default" r:id="rId9"/>
      <w:pgSz w:w="11909" w:h="16834" w:code="9"/>
      <w:pgMar w:top="709" w:right="850" w:bottom="851" w:left="1560" w:header="720" w:footer="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59FC3" w14:textId="77777777" w:rsidR="00DB6BCF" w:rsidRDefault="00DB6BCF" w:rsidP="00263320">
      <w:r>
        <w:separator/>
      </w:r>
    </w:p>
  </w:endnote>
  <w:endnote w:type="continuationSeparator" w:id="0">
    <w:p w14:paraId="31CDAE9B" w14:textId="77777777" w:rsidR="00DB6BCF" w:rsidRDefault="00DB6BCF" w:rsidP="0026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A6827" w14:textId="77777777" w:rsidR="00695559" w:rsidRPr="008322C1" w:rsidRDefault="008802C6" w:rsidP="00695559">
    <w:pPr>
      <w:pStyle w:val="a5"/>
      <w:tabs>
        <w:tab w:val="clear" w:pos="4677"/>
      </w:tabs>
      <w:ind w:right="-1"/>
      <w:rPr>
        <w:i/>
      </w:rPr>
    </w:pPr>
    <w:r w:rsidRPr="00482E2F">
      <w:rPr>
        <w:rStyle w:val="a7"/>
      </w:rPr>
      <w:t xml:space="preserve">                                                                                                                                                                                        </w:t>
    </w:r>
    <w:r>
      <w:rPr>
        <w:rStyle w:val="a7"/>
      </w:rPr>
      <w:t xml:space="preserve">                              </w:t>
    </w:r>
    <w:r w:rsidRPr="008322C1">
      <w:rPr>
        <w:rStyle w:val="a7"/>
        <w:i/>
      </w:rPr>
      <w:tab/>
      <w:t xml:space="preserve">Стр. </w:t>
    </w:r>
    <w:r w:rsidR="00E914A1" w:rsidRPr="008322C1">
      <w:rPr>
        <w:rStyle w:val="a7"/>
        <w:i/>
      </w:rPr>
      <w:fldChar w:fldCharType="begin"/>
    </w:r>
    <w:r w:rsidRPr="008322C1">
      <w:rPr>
        <w:rStyle w:val="a7"/>
        <w:i/>
      </w:rPr>
      <w:instrText xml:space="preserve"> PAGE </w:instrText>
    </w:r>
    <w:r w:rsidR="00E914A1" w:rsidRPr="008322C1">
      <w:rPr>
        <w:rStyle w:val="a7"/>
        <w:i/>
      </w:rPr>
      <w:fldChar w:fldCharType="separate"/>
    </w:r>
    <w:r w:rsidR="003117D6">
      <w:rPr>
        <w:rStyle w:val="a7"/>
        <w:i/>
        <w:noProof/>
      </w:rPr>
      <w:t>2</w:t>
    </w:r>
    <w:r w:rsidR="00E914A1" w:rsidRPr="008322C1">
      <w:rPr>
        <w:rStyle w:val="a7"/>
        <w:i/>
      </w:rPr>
      <w:fldChar w:fldCharType="end"/>
    </w:r>
    <w:r w:rsidRPr="008322C1">
      <w:rPr>
        <w:rStyle w:val="a7"/>
        <w:i/>
      </w:rPr>
      <w:t xml:space="preserve"> из </w:t>
    </w:r>
    <w:r w:rsidR="00E914A1" w:rsidRPr="008322C1">
      <w:rPr>
        <w:rStyle w:val="a7"/>
        <w:i/>
      </w:rPr>
      <w:fldChar w:fldCharType="begin"/>
    </w:r>
    <w:r w:rsidRPr="008322C1">
      <w:rPr>
        <w:rStyle w:val="a7"/>
        <w:i/>
      </w:rPr>
      <w:instrText xml:space="preserve"> NUMPAGES </w:instrText>
    </w:r>
    <w:r w:rsidR="00E914A1" w:rsidRPr="008322C1">
      <w:rPr>
        <w:rStyle w:val="a7"/>
        <w:i/>
      </w:rPr>
      <w:fldChar w:fldCharType="separate"/>
    </w:r>
    <w:r w:rsidR="003117D6">
      <w:rPr>
        <w:rStyle w:val="a7"/>
        <w:i/>
        <w:noProof/>
      </w:rPr>
      <w:t>10</w:t>
    </w:r>
    <w:r w:rsidR="00E914A1" w:rsidRPr="008322C1">
      <w:rPr>
        <w:rStyle w:val="a7"/>
        <w:i/>
      </w:rPr>
      <w:fldChar w:fldCharType="end"/>
    </w:r>
  </w:p>
  <w:p w14:paraId="472A567E" w14:textId="77777777" w:rsidR="00695559" w:rsidRDefault="00DB6B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F7172" w14:textId="77777777" w:rsidR="00DB6BCF" w:rsidRDefault="00DB6BCF" w:rsidP="00263320">
      <w:r>
        <w:separator/>
      </w:r>
    </w:p>
  </w:footnote>
  <w:footnote w:type="continuationSeparator" w:id="0">
    <w:p w14:paraId="3ECF4F04" w14:textId="77777777" w:rsidR="00DB6BCF" w:rsidRDefault="00DB6BCF" w:rsidP="00263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F44C3" w14:textId="77777777" w:rsidR="00B13305" w:rsidRPr="009B7A95" w:rsidRDefault="00DB6BCF" w:rsidP="00B13305">
    <w:pPr>
      <w:pStyle w:val="a3"/>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6100446"/>
    <w:lvl w:ilvl="0">
      <w:numFmt w:val="decimal"/>
      <w:lvlText w:val="*"/>
      <w:lvlJc w:val="left"/>
    </w:lvl>
  </w:abstractNum>
  <w:abstractNum w:abstractNumId="1" w15:restartNumberingAfterBreak="0">
    <w:nsid w:val="164F02C4"/>
    <w:multiLevelType w:val="hybridMultilevel"/>
    <w:tmpl w:val="A13E5058"/>
    <w:lvl w:ilvl="0" w:tplc="D67E5106">
      <w:start w:val="1"/>
      <w:numFmt w:val="decimal"/>
      <w:lvlText w:val="8.%1."/>
      <w:lvlJc w:val="left"/>
      <w:pPr>
        <w:tabs>
          <w:tab w:val="num" w:pos="102"/>
        </w:tabs>
        <w:ind w:left="0" w:firstLine="0"/>
      </w:pPr>
      <w:rPr>
        <w:rFonts w:ascii="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F501901"/>
    <w:multiLevelType w:val="hybridMultilevel"/>
    <w:tmpl w:val="1750B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B7C"/>
    <w:rsid w:val="00000509"/>
    <w:rsid w:val="00000530"/>
    <w:rsid w:val="00000754"/>
    <w:rsid w:val="00001542"/>
    <w:rsid w:val="000016B5"/>
    <w:rsid w:val="000020A4"/>
    <w:rsid w:val="00003043"/>
    <w:rsid w:val="0000396C"/>
    <w:rsid w:val="00003A32"/>
    <w:rsid w:val="00003D70"/>
    <w:rsid w:val="0000439D"/>
    <w:rsid w:val="00004CB3"/>
    <w:rsid w:val="00004E31"/>
    <w:rsid w:val="00005376"/>
    <w:rsid w:val="0000709F"/>
    <w:rsid w:val="000076E8"/>
    <w:rsid w:val="00010394"/>
    <w:rsid w:val="00011A34"/>
    <w:rsid w:val="00012310"/>
    <w:rsid w:val="000126A5"/>
    <w:rsid w:val="00012971"/>
    <w:rsid w:val="00013593"/>
    <w:rsid w:val="00013766"/>
    <w:rsid w:val="00013D31"/>
    <w:rsid w:val="000143F1"/>
    <w:rsid w:val="00015973"/>
    <w:rsid w:val="00015BB7"/>
    <w:rsid w:val="000163ED"/>
    <w:rsid w:val="00016637"/>
    <w:rsid w:val="0001670F"/>
    <w:rsid w:val="00016EE8"/>
    <w:rsid w:val="0001785B"/>
    <w:rsid w:val="000179BD"/>
    <w:rsid w:val="00017F71"/>
    <w:rsid w:val="00020293"/>
    <w:rsid w:val="0002048A"/>
    <w:rsid w:val="00020EE9"/>
    <w:rsid w:val="00021B50"/>
    <w:rsid w:val="00021C0C"/>
    <w:rsid w:val="00022A98"/>
    <w:rsid w:val="00022DC9"/>
    <w:rsid w:val="00022E35"/>
    <w:rsid w:val="00022FB9"/>
    <w:rsid w:val="000235CF"/>
    <w:rsid w:val="00023769"/>
    <w:rsid w:val="00023AC3"/>
    <w:rsid w:val="00023BC3"/>
    <w:rsid w:val="00024013"/>
    <w:rsid w:val="00025711"/>
    <w:rsid w:val="000258CC"/>
    <w:rsid w:val="000267DA"/>
    <w:rsid w:val="000269EB"/>
    <w:rsid w:val="000271CD"/>
    <w:rsid w:val="00027AE2"/>
    <w:rsid w:val="00030346"/>
    <w:rsid w:val="000304A7"/>
    <w:rsid w:val="00030C91"/>
    <w:rsid w:val="0003115F"/>
    <w:rsid w:val="0003125B"/>
    <w:rsid w:val="00032245"/>
    <w:rsid w:val="00032795"/>
    <w:rsid w:val="000328B2"/>
    <w:rsid w:val="000333A9"/>
    <w:rsid w:val="000343B7"/>
    <w:rsid w:val="00035186"/>
    <w:rsid w:val="000353E3"/>
    <w:rsid w:val="00035715"/>
    <w:rsid w:val="000362AF"/>
    <w:rsid w:val="00036857"/>
    <w:rsid w:val="00036ECE"/>
    <w:rsid w:val="0003753A"/>
    <w:rsid w:val="00037AB8"/>
    <w:rsid w:val="00037BEA"/>
    <w:rsid w:val="0004018E"/>
    <w:rsid w:val="000404D4"/>
    <w:rsid w:val="000408D5"/>
    <w:rsid w:val="00040A35"/>
    <w:rsid w:val="00040BB6"/>
    <w:rsid w:val="00040D4F"/>
    <w:rsid w:val="0004164D"/>
    <w:rsid w:val="00041BA7"/>
    <w:rsid w:val="00043123"/>
    <w:rsid w:val="00043628"/>
    <w:rsid w:val="00043D38"/>
    <w:rsid w:val="00043D4A"/>
    <w:rsid w:val="0004435F"/>
    <w:rsid w:val="00044D70"/>
    <w:rsid w:val="00045356"/>
    <w:rsid w:val="00045459"/>
    <w:rsid w:val="00045736"/>
    <w:rsid w:val="000457AC"/>
    <w:rsid w:val="00046944"/>
    <w:rsid w:val="00046E8B"/>
    <w:rsid w:val="000513DE"/>
    <w:rsid w:val="00051984"/>
    <w:rsid w:val="00051DA9"/>
    <w:rsid w:val="000521FE"/>
    <w:rsid w:val="00052449"/>
    <w:rsid w:val="000527EC"/>
    <w:rsid w:val="000542CC"/>
    <w:rsid w:val="000552EB"/>
    <w:rsid w:val="0005534E"/>
    <w:rsid w:val="000555D9"/>
    <w:rsid w:val="0005572A"/>
    <w:rsid w:val="0005665D"/>
    <w:rsid w:val="0005693E"/>
    <w:rsid w:val="00056A3D"/>
    <w:rsid w:val="00056C16"/>
    <w:rsid w:val="00056CFE"/>
    <w:rsid w:val="0005708E"/>
    <w:rsid w:val="00060DC0"/>
    <w:rsid w:val="000611B4"/>
    <w:rsid w:val="00061D2B"/>
    <w:rsid w:val="0006211E"/>
    <w:rsid w:val="000624D2"/>
    <w:rsid w:val="000638B3"/>
    <w:rsid w:val="00063C98"/>
    <w:rsid w:val="000655AB"/>
    <w:rsid w:val="000664FA"/>
    <w:rsid w:val="00066B72"/>
    <w:rsid w:val="00066DDF"/>
    <w:rsid w:val="00067592"/>
    <w:rsid w:val="0006780F"/>
    <w:rsid w:val="00067F64"/>
    <w:rsid w:val="0007000E"/>
    <w:rsid w:val="000702BB"/>
    <w:rsid w:val="00070547"/>
    <w:rsid w:val="00071836"/>
    <w:rsid w:val="00071923"/>
    <w:rsid w:val="00072B4E"/>
    <w:rsid w:val="00072C14"/>
    <w:rsid w:val="00072C98"/>
    <w:rsid w:val="00073FDA"/>
    <w:rsid w:val="000741F8"/>
    <w:rsid w:val="00074930"/>
    <w:rsid w:val="00074C9D"/>
    <w:rsid w:val="0007575F"/>
    <w:rsid w:val="000759A9"/>
    <w:rsid w:val="000759E6"/>
    <w:rsid w:val="00076526"/>
    <w:rsid w:val="000765F3"/>
    <w:rsid w:val="0007719D"/>
    <w:rsid w:val="00080C04"/>
    <w:rsid w:val="00080C79"/>
    <w:rsid w:val="000816DC"/>
    <w:rsid w:val="00081965"/>
    <w:rsid w:val="0008246A"/>
    <w:rsid w:val="000826D2"/>
    <w:rsid w:val="000827F3"/>
    <w:rsid w:val="00083A90"/>
    <w:rsid w:val="00084A92"/>
    <w:rsid w:val="00084F8D"/>
    <w:rsid w:val="00085450"/>
    <w:rsid w:val="00086230"/>
    <w:rsid w:val="000872A1"/>
    <w:rsid w:val="00087CC3"/>
    <w:rsid w:val="0009189C"/>
    <w:rsid w:val="000928F4"/>
    <w:rsid w:val="00092E5F"/>
    <w:rsid w:val="00093677"/>
    <w:rsid w:val="00093F5C"/>
    <w:rsid w:val="000953CB"/>
    <w:rsid w:val="00095B82"/>
    <w:rsid w:val="00095FA9"/>
    <w:rsid w:val="0009634B"/>
    <w:rsid w:val="00097463"/>
    <w:rsid w:val="000975BF"/>
    <w:rsid w:val="000A0562"/>
    <w:rsid w:val="000A0F9D"/>
    <w:rsid w:val="000A25D8"/>
    <w:rsid w:val="000A2AF2"/>
    <w:rsid w:val="000A2CD8"/>
    <w:rsid w:val="000A42D8"/>
    <w:rsid w:val="000A46B6"/>
    <w:rsid w:val="000A67D2"/>
    <w:rsid w:val="000A6ACA"/>
    <w:rsid w:val="000A6AE4"/>
    <w:rsid w:val="000A745F"/>
    <w:rsid w:val="000A7857"/>
    <w:rsid w:val="000A7AC3"/>
    <w:rsid w:val="000A7DAF"/>
    <w:rsid w:val="000B030D"/>
    <w:rsid w:val="000B0B7C"/>
    <w:rsid w:val="000B153D"/>
    <w:rsid w:val="000B19D8"/>
    <w:rsid w:val="000B22D1"/>
    <w:rsid w:val="000B300E"/>
    <w:rsid w:val="000B3189"/>
    <w:rsid w:val="000B3943"/>
    <w:rsid w:val="000B3F69"/>
    <w:rsid w:val="000B430F"/>
    <w:rsid w:val="000B4AA7"/>
    <w:rsid w:val="000B4D98"/>
    <w:rsid w:val="000B534A"/>
    <w:rsid w:val="000B5B4E"/>
    <w:rsid w:val="000B5F19"/>
    <w:rsid w:val="000B7128"/>
    <w:rsid w:val="000B7259"/>
    <w:rsid w:val="000C0160"/>
    <w:rsid w:val="000C16B0"/>
    <w:rsid w:val="000C1759"/>
    <w:rsid w:val="000C1EF6"/>
    <w:rsid w:val="000C2036"/>
    <w:rsid w:val="000C2730"/>
    <w:rsid w:val="000C291C"/>
    <w:rsid w:val="000C2B55"/>
    <w:rsid w:val="000C2E6F"/>
    <w:rsid w:val="000C3468"/>
    <w:rsid w:val="000C40A7"/>
    <w:rsid w:val="000C43B2"/>
    <w:rsid w:val="000C47B6"/>
    <w:rsid w:val="000C5FED"/>
    <w:rsid w:val="000C6027"/>
    <w:rsid w:val="000C6AC9"/>
    <w:rsid w:val="000C7249"/>
    <w:rsid w:val="000C7743"/>
    <w:rsid w:val="000C7894"/>
    <w:rsid w:val="000C7F5D"/>
    <w:rsid w:val="000D13C4"/>
    <w:rsid w:val="000D1411"/>
    <w:rsid w:val="000D18E6"/>
    <w:rsid w:val="000D1EF9"/>
    <w:rsid w:val="000D1F2A"/>
    <w:rsid w:val="000D2A16"/>
    <w:rsid w:val="000D2AFA"/>
    <w:rsid w:val="000D33FD"/>
    <w:rsid w:val="000D4A6F"/>
    <w:rsid w:val="000D5729"/>
    <w:rsid w:val="000D6D47"/>
    <w:rsid w:val="000D7A61"/>
    <w:rsid w:val="000E01C5"/>
    <w:rsid w:val="000E1517"/>
    <w:rsid w:val="000E262A"/>
    <w:rsid w:val="000E2820"/>
    <w:rsid w:val="000E2AE2"/>
    <w:rsid w:val="000E2E61"/>
    <w:rsid w:val="000E5587"/>
    <w:rsid w:val="000E5737"/>
    <w:rsid w:val="000E5752"/>
    <w:rsid w:val="000E5C0C"/>
    <w:rsid w:val="000E5F5D"/>
    <w:rsid w:val="000E646E"/>
    <w:rsid w:val="000E65DC"/>
    <w:rsid w:val="000E6693"/>
    <w:rsid w:val="000E68A1"/>
    <w:rsid w:val="000E71C3"/>
    <w:rsid w:val="000E744F"/>
    <w:rsid w:val="000E7ED8"/>
    <w:rsid w:val="000E7F29"/>
    <w:rsid w:val="000F0129"/>
    <w:rsid w:val="000F08F7"/>
    <w:rsid w:val="000F0D52"/>
    <w:rsid w:val="000F2411"/>
    <w:rsid w:val="000F250E"/>
    <w:rsid w:val="000F250F"/>
    <w:rsid w:val="000F2915"/>
    <w:rsid w:val="000F39E4"/>
    <w:rsid w:val="000F4A0C"/>
    <w:rsid w:val="000F4B53"/>
    <w:rsid w:val="000F4D89"/>
    <w:rsid w:val="000F4DC6"/>
    <w:rsid w:val="000F519D"/>
    <w:rsid w:val="000F650D"/>
    <w:rsid w:val="000F68CC"/>
    <w:rsid w:val="000F6CD1"/>
    <w:rsid w:val="00100119"/>
    <w:rsid w:val="0010036E"/>
    <w:rsid w:val="00100437"/>
    <w:rsid w:val="001005CE"/>
    <w:rsid w:val="001005FB"/>
    <w:rsid w:val="001017A0"/>
    <w:rsid w:val="00102003"/>
    <w:rsid w:val="00102411"/>
    <w:rsid w:val="0010369B"/>
    <w:rsid w:val="00104C54"/>
    <w:rsid w:val="00104C70"/>
    <w:rsid w:val="00104D98"/>
    <w:rsid w:val="0010552F"/>
    <w:rsid w:val="001062EB"/>
    <w:rsid w:val="0010675E"/>
    <w:rsid w:val="00106B1F"/>
    <w:rsid w:val="00106C97"/>
    <w:rsid w:val="00106DF3"/>
    <w:rsid w:val="001077D1"/>
    <w:rsid w:val="00107DB3"/>
    <w:rsid w:val="00107FEE"/>
    <w:rsid w:val="0011065A"/>
    <w:rsid w:val="001106C0"/>
    <w:rsid w:val="001108CC"/>
    <w:rsid w:val="00111877"/>
    <w:rsid w:val="00112109"/>
    <w:rsid w:val="00112244"/>
    <w:rsid w:val="0011249B"/>
    <w:rsid w:val="0011257C"/>
    <w:rsid w:val="0011306C"/>
    <w:rsid w:val="00113AF1"/>
    <w:rsid w:val="001159B1"/>
    <w:rsid w:val="00115AA6"/>
    <w:rsid w:val="001160E4"/>
    <w:rsid w:val="00116712"/>
    <w:rsid w:val="001169D0"/>
    <w:rsid w:val="00116AD3"/>
    <w:rsid w:val="00116E2B"/>
    <w:rsid w:val="00117BED"/>
    <w:rsid w:val="00117F03"/>
    <w:rsid w:val="00120985"/>
    <w:rsid w:val="001212F9"/>
    <w:rsid w:val="0012145E"/>
    <w:rsid w:val="0012223E"/>
    <w:rsid w:val="00122DDA"/>
    <w:rsid w:val="00123876"/>
    <w:rsid w:val="00124A61"/>
    <w:rsid w:val="00125FEF"/>
    <w:rsid w:val="001260BA"/>
    <w:rsid w:val="00126430"/>
    <w:rsid w:val="001264FC"/>
    <w:rsid w:val="001273EE"/>
    <w:rsid w:val="00127405"/>
    <w:rsid w:val="001277D6"/>
    <w:rsid w:val="001303CA"/>
    <w:rsid w:val="00131117"/>
    <w:rsid w:val="0013123F"/>
    <w:rsid w:val="001313DA"/>
    <w:rsid w:val="00131EC9"/>
    <w:rsid w:val="00132584"/>
    <w:rsid w:val="00132AAB"/>
    <w:rsid w:val="00132B8B"/>
    <w:rsid w:val="00133876"/>
    <w:rsid w:val="00133931"/>
    <w:rsid w:val="001351D8"/>
    <w:rsid w:val="0013566E"/>
    <w:rsid w:val="001356D7"/>
    <w:rsid w:val="00135B55"/>
    <w:rsid w:val="00135D7E"/>
    <w:rsid w:val="00136801"/>
    <w:rsid w:val="00140F29"/>
    <w:rsid w:val="00140FBA"/>
    <w:rsid w:val="001429AD"/>
    <w:rsid w:val="00142A1F"/>
    <w:rsid w:val="00142C03"/>
    <w:rsid w:val="00143140"/>
    <w:rsid w:val="00143410"/>
    <w:rsid w:val="001436C2"/>
    <w:rsid w:val="00143AD5"/>
    <w:rsid w:val="00144422"/>
    <w:rsid w:val="00144898"/>
    <w:rsid w:val="00144D1A"/>
    <w:rsid w:val="001452C0"/>
    <w:rsid w:val="001453C6"/>
    <w:rsid w:val="00145993"/>
    <w:rsid w:val="00145D9C"/>
    <w:rsid w:val="00146FAF"/>
    <w:rsid w:val="00147B52"/>
    <w:rsid w:val="00147F81"/>
    <w:rsid w:val="001503EC"/>
    <w:rsid w:val="00150B0A"/>
    <w:rsid w:val="001515C7"/>
    <w:rsid w:val="001525C3"/>
    <w:rsid w:val="00152DF6"/>
    <w:rsid w:val="001556E0"/>
    <w:rsid w:val="00155B20"/>
    <w:rsid w:val="0015648A"/>
    <w:rsid w:val="00156C73"/>
    <w:rsid w:val="0015791C"/>
    <w:rsid w:val="0016018D"/>
    <w:rsid w:val="0016053A"/>
    <w:rsid w:val="00160A5D"/>
    <w:rsid w:val="00160C11"/>
    <w:rsid w:val="00160C83"/>
    <w:rsid w:val="00160F70"/>
    <w:rsid w:val="0016176C"/>
    <w:rsid w:val="00161A32"/>
    <w:rsid w:val="00161C83"/>
    <w:rsid w:val="0016285C"/>
    <w:rsid w:val="0016301F"/>
    <w:rsid w:val="001634C1"/>
    <w:rsid w:val="00163CB7"/>
    <w:rsid w:val="00164A82"/>
    <w:rsid w:val="00164D0B"/>
    <w:rsid w:val="00166B65"/>
    <w:rsid w:val="00166C26"/>
    <w:rsid w:val="00166ECB"/>
    <w:rsid w:val="00166FA0"/>
    <w:rsid w:val="0016729E"/>
    <w:rsid w:val="00167838"/>
    <w:rsid w:val="001678FA"/>
    <w:rsid w:val="00167AA5"/>
    <w:rsid w:val="00167AF5"/>
    <w:rsid w:val="00170A8A"/>
    <w:rsid w:val="00170F18"/>
    <w:rsid w:val="00170F62"/>
    <w:rsid w:val="001717D2"/>
    <w:rsid w:val="00171A70"/>
    <w:rsid w:val="00171F0A"/>
    <w:rsid w:val="001729A4"/>
    <w:rsid w:val="0017308E"/>
    <w:rsid w:val="00174600"/>
    <w:rsid w:val="0017479A"/>
    <w:rsid w:val="00175BF8"/>
    <w:rsid w:val="00175E1B"/>
    <w:rsid w:val="00176295"/>
    <w:rsid w:val="00176E80"/>
    <w:rsid w:val="001778C5"/>
    <w:rsid w:val="00177A6B"/>
    <w:rsid w:val="001801A7"/>
    <w:rsid w:val="001807F6"/>
    <w:rsid w:val="00180DB0"/>
    <w:rsid w:val="00180E44"/>
    <w:rsid w:val="001815A5"/>
    <w:rsid w:val="00181946"/>
    <w:rsid w:val="00181A0F"/>
    <w:rsid w:val="0018231A"/>
    <w:rsid w:val="0018331D"/>
    <w:rsid w:val="001842F6"/>
    <w:rsid w:val="00184B19"/>
    <w:rsid w:val="0018538E"/>
    <w:rsid w:val="001857A9"/>
    <w:rsid w:val="00185CC2"/>
    <w:rsid w:val="00186931"/>
    <w:rsid w:val="00186AA0"/>
    <w:rsid w:val="00186C66"/>
    <w:rsid w:val="00186F39"/>
    <w:rsid w:val="0018729D"/>
    <w:rsid w:val="0018772E"/>
    <w:rsid w:val="00187B35"/>
    <w:rsid w:val="0019045A"/>
    <w:rsid w:val="001908A6"/>
    <w:rsid w:val="00190A65"/>
    <w:rsid w:val="00191EF5"/>
    <w:rsid w:val="00192081"/>
    <w:rsid w:val="00192860"/>
    <w:rsid w:val="00192DEE"/>
    <w:rsid w:val="001934BF"/>
    <w:rsid w:val="001944D4"/>
    <w:rsid w:val="00195CB3"/>
    <w:rsid w:val="001975AC"/>
    <w:rsid w:val="001A0F15"/>
    <w:rsid w:val="001A0F3C"/>
    <w:rsid w:val="001A1CC8"/>
    <w:rsid w:val="001A20B5"/>
    <w:rsid w:val="001A28DD"/>
    <w:rsid w:val="001A2BAD"/>
    <w:rsid w:val="001A2CB7"/>
    <w:rsid w:val="001A30E2"/>
    <w:rsid w:val="001A3FCB"/>
    <w:rsid w:val="001A4A60"/>
    <w:rsid w:val="001A524A"/>
    <w:rsid w:val="001A5D53"/>
    <w:rsid w:val="001A5DB2"/>
    <w:rsid w:val="001A5F1A"/>
    <w:rsid w:val="001A6F17"/>
    <w:rsid w:val="001A763C"/>
    <w:rsid w:val="001A7AA7"/>
    <w:rsid w:val="001A7DF9"/>
    <w:rsid w:val="001A7EC6"/>
    <w:rsid w:val="001B05CF"/>
    <w:rsid w:val="001B065C"/>
    <w:rsid w:val="001B1154"/>
    <w:rsid w:val="001B18A0"/>
    <w:rsid w:val="001B302F"/>
    <w:rsid w:val="001B49DF"/>
    <w:rsid w:val="001B5069"/>
    <w:rsid w:val="001B51A3"/>
    <w:rsid w:val="001B55D3"/>
    <w:rsid w:val="001B57FE"/>
    <w:rsid w:val="001B5A67"/>
    <w:rsid w:val="001B6030"/>
    <w:rsid w:val="001B6D66"/>
    <w:rsid w:val="001B7D5A"/>
    <w:rsid w:val="001C0330"/>
    <w:rsid w:val="001C03D9"/>
    <w:rsid w:val="001C061E"/>
    <w:rsid w:val="001C06A9"/>
    <w:rsid w:val="001C153B"/>
    <w:rsid w:val="001C161F"/>
    <w:rsid w:val="001C2327"/>
    <w:rsid w:val="001C2A37"/>
    <w:rsid w:val="001C31B9"/>
    <w:rsid w:val="001C337B"/>
    <w:rsid w:val="001C40F0"/>
    <w:rsid w:val="001C4308"/>
    <w:rsid w:val="001C4B78"/>
    <w:rsid w:val="001C5186"/>
    <w:rsid w:val="001C56F9"/>
    <w:rsid w:val="001C57F8"/>
    <w:rsid w:val="001C59AD"/>
    <w:rsid w:val="001C63C1"/>
    <w:rsid w:val="001D060A"/>
    <w:rsid w:val="001D0D74"/>
    <w:rsid w:val="001D1F03"/>
    <w:rsid w:val="001D20DA"/>
    <w:rsid w:val="001D2270"/>
    <w:rsid w:val="001D2B42"/>
    <w:rsid w:val="001D2B5A"/>
    <w:rsid w:val="001D2D6F"/>
    <w:rsid w:val="001D2DB6"/>
    <w:rsid w:val="001D2E59"/>
    <w:rsid w:val="001D2F4B"/>
    <w:rsid w:val="001D2F7D"/>
    <w:rsid w:val="001D308F"/>
    <w:rsid w:val="001D3762"/>
    <w:rsid w:val="001D415B"/>
    <w:rsid w:val="001D441D"/>
    <w:rsid w:val="001D4472"/>
    <w:rsid w:val="001D44EA"/>
    <w:rsid w:val="001D4644"/>
    <w:rsid w:val="001D4E79"/>
    <w:rsid w:val="001D5170"/>
    <w:rsid w:val="001D5590"/>
    <w:rsid w:val="001D563F"/>
    <w:rsid w:val="001D592A"/>
    <w:rsid w:val="001D5CAC"/>
    <w:rsid w:val="001D6093"/>
    <w:rsid w:val="001D615A"/>
    <w:rsid w:val="001D6334"/>
    <w:rsid w:val="001D69E2"/>
    <w:rsid w:val="001D6A08"/>
    <w:rsid w:val="001D7445"/>
    <w:rsid w:val="001D74F6"/>
    <w:rsid w:val="001E0131"/>
    <w:rsid w:val="001E0D72"/>
    <w:rsid w:val="001E0FDB"/>
    <w:rsid w:val="001E11DD"/>
    <w:rsid w:val="001E1A24"/>
    <w:rsid w:val="001E229E"/>
    <w:rsid w:val="001E2456"/>
    <w:rsid w:val="001E25AB"/>
    <w:rsid w:val="001E28F5"/>
    <w:rsid w:val="001E2D87"/>
    <w:rsid w:val="001E2EAB"/>
    <w:rsid w:val="001E2F23"/>
    <w:rsid w:val="001E3B6D"/>
    <w:rsid w:val="001E3ED4"/>
    <w:rsid w:val="001E40C2"/>
    <w:rsid w:val="001E487F"/>
    <w:rsid w:val="001E5DEF"/>
    <w:rsid w:val="001E5E61"/>
    <w:rsid w:val="001E5EF8"/>
    <w:rsid w:val="001E7D26"/>
    <w:rsid w:val="001F0A5E"/>
    <w:rsid w:val="001F1F7B"/>
    <w:rsid w:val="001F282A"/>
    <w:rsid w:val="001F33F5"/>
    <w:rsid w:val="001F37FE"/>
    <w:rsid w:val="001F38E1"/>
    <w:rsid w:val="001F3997"/>
    <w:rsid w:val="001F3F2D"/>
    <w:rsid w:val="001F41C0"/>
    <w:rsid w:val="001F595E"/>
    <w:rsid w:val="001F5A51"/>
    <w:rsid w:val="001F5BD4"/>
    <w:rsid w:val="001F70BA"/>
    <w:rsid w:val="001F73DA"/>
    <w:rsid w:val="001F757F"/>
    <w:rsid w:val="001F7E57"/>
    <w:rsid w:val="002000D5"/>
    <w:rsid w:val="00200678"/>
    <w:rsid w:val="002014F8"/>
    <w:rsid w:val="00201A59"/>
    <w:rsid w:val="00202A7C"/>
    <w:rsid w:val="00202AD3"/>
    <w:rsid w:val="0020310B"/>
    <w:rsid w:val="0020353F"/>
    <w:rsid w:val="00203908"/>
    <w:rsid w:val="00204126"/>
    <w:rsid w:val="002047EE"/>
    <w:rsid w:val="00204B12"/>
    <w:rsid w:val="00204C13"/>
    <w:rsid w:val="00205B8B"/>
    <w:rsid w:val="00206C94"/>
    <w:rsid w:val="0020722E"/>
    <w:rsid w:val="00210154"/>
    <w:rsid w:val="002104CA"/>
    <w:rsid w:val="00210AF9"/>
    <w:rsid w:val="00210C80"/>
    <w:rsid w:val="0021147F"/>
    <w:rsid w:val="00211E3B"/>
    <w:rsid w:val="00212115"/>
    <w:rsid w:val="00212914"/>
    <w:rsid w:val="00213851"/>
    <w:rsid w:val="00214D17"/>
    <w:rsid w:val="002162A0"/>
    <w:rsid w:val="00216947"/>
    <w:rsid w:val="00217433"/>
    <w:rsid w:val="002176A8"/>
    <w:rsid w:val="00217F45"/>
    <w:rsid w:val="0022195D"/>
    <w:rsid w:val="00221A9F"/>
    <w:rsid w:val="00222509"/>
    <w:rsid w:val="00222761"/>
    <w:rsid w:val="00222861"/>
    <w:rsid w:val="00223880"/>
    <w:rsid w:val="002239F9"/>
    <w:rsid w:val="0022439D"/>
    <w:rsid w:val="002246A3"/>
    <w:rsid w:val="002254B6"/>
    <w:rsid w:val="0022563D"/>
    <w:rsid w:val="00225A12"/>
    <w:rsid w:val="00226822"/>
    <w:rsid w:val="00226BF8"/>
    <w:rsid w:val="00227E3D"/>
    <w:rsid w:val="00230438"/>
    <w:rsid w:val="00230E8B"/>
    <w:rsid w:val="00231032"/>
    <w:rsid w:val="002315ED"/>
    <w:rsid w:val="00231938"/>
    <w:rsid w:val="00231C4B"/>
    <w:rsid w:val="00232019"/>
    <w:rsid w:val="002325FB"/>
    <w:rsid w:val="0023272E"/>
    <w:rsid w:val="00232B85"/>
    <w:rsid w:val="00232BDF"/>
    <w:rsid w:val="0023313F"/>
    <w:rsid w:val="002337C1"/>
    <w:rsid w:val="002341B7"/>
    <w:rsid w:val="00235DE3"/>
    <w:rsid w:val="00236521"/>
    <w:rsid w:val="002367D7"/>
    <w:rsid w:val="00236AA2"/>
    <w:rsid w:val="00236CB5"/>
    <w:rsid w:val="00237226"/>
    <w:rsid w:val="002378DA"/>
    <w:rsid w:val="0024019A"/>
    <w:rsid w:val="002409FB"/>
    <w:rsid w:val="00241491"/>
    <w:rsid w:val="00241562"/>
    <w:rsid w:val="00241CF4"/>
    <w:rsid w:val="00241D76"/>
    <w:rsid w:val="0024288A"/>
    <w:rsid w:val="00242EA8"/>
    <w:rsid w:val="002430D2"/>
    <w:rsid w:val="0024310F"/>
    <w:rsid w:val="00243505"/>
    <w:rsid w:val="0024491E"/>
    <w:rsid w:val="0024557C"/>
    <w:rsid w:val="0024620E"/>
    <w:rsid w:val="00246387"/>
    <w:rsid w:val="00246BD1"/>
    <w:rsid w:val="00246CBB"/>
    <w:rsid w:val="00246DE6"/>
    <w:rsid w:val="002470C2"/>
    <w:rsid w:val="00247969"/>
    <w:rsid w:val="00247F05"/>
    <w:rsid w:val="002508E4"/>
    <w:rsid w:val="002510C8"/>
    <w:rsid w:val="00251AD3"/>
    <w:rsid w:val="00251AF1"/>
    <w:rsid w:val="002534CA"/>
    <w:rsid w:val="00253758"/>
    <w:rsid w:val="00254962"/>
    <w:rsid w:val="00255B30"/>
    <w:rsid w:val="002567E4"/>
    <w:rsid w:val="002569F4"/>
    <w:rsid w:val="00256BE0"/>
    <w:rsid w:val="002571C9"/>
    <w:rsid w:val="002575ED"/>
    <w:rsid w:val="00257CB4"/>
    <w:rsid w:val="00260A24"/>
    <w:rsid w:val="00261C2D"/>
    <w:rsid w:val="00263320"/>
    <w:rsid w:val="00263608"/>
    <w:rsid w:val="00265433"/>
    <w:rsid w:val="002667EC"/>
    <w:rsid w:val="00266DBE"/>
    <w:rsid w:val="0026737A"/>
    <w:rsid w:val="00270187"/>
    <w:rsid w:val="00270221"/>
    <w:rsid w:val="0027072E"/>
    <w:rsid w:val="002716CC"/>
    <w:rsid w:val="00272E12"/>
    <w:rsid w:val="0027308E"/>
    <w:rsid w:val="0027359F"/>
    <w:rsid w:val="00273A6C"/>
    <w:rsid w:val="00273EA6"/>
    <w:rsid w:val="00275819"/>
    <w:rsid w:val="00275C3C"/>
    <w:rsid w:val="002762FC"/>
    <w:rsid w:val="0027631F"/>
    <w:rsid w:val="00277578"/>
    <w:rsid w:val="002777D8"/>
    <w:rsid w:val="00280813"/>
    <w:rsid w:val="002820ED"/>
    <w:rsid w:val="002825E9"/>
    <w:rsid w:val="0028262F"/>
    <w:rsid w:val="00282669"/>
    <w:rsid w:val="002828F7"/>
    <w:rsid w:val="00283CE7"/>
    <w:rsid w:val="002840A3"/>
    <w:rsid w:val="00284144"/>
    <w:rsid w:val="0028441A"/>
    <w:rsid w:val="0028444C"/>
    <w:rsid w:val="00284B42"/>
    <w:rsid w:val="00284DEB"/>
    <w:rsid w:val="0028647B"/>
    <w:rsid w:val="00287184"/>
    <w:rsid w:val="00290AE6"/>
    <w:rsid w:val="002910AC"/>
    <w:rsid w:val="00291869"/>
    <w:rsid w:val="00292C03"/>
    <w:rsid w:val="00292CC1"/>
    <w:rsid w:val="00292E46"/>
    <w:rsid w:val="00292EC2"/>
    <w:rsid w:val="00293D6B"/>
    <w:rsid w:val="002942C0"/>
    <w:rsid w:val="002967AB"/>
    <w:rsid w:val="00296A22"/>
    <w:rsid w:val="00296CE8"/>
    <w:rsid w:val="0029712B"/>
    <w:rsid w:val="00297AA6"/>
    <w:rsid w:val="002A10D0"/>
    <w:rsid w:val="002A10E3"/>
    <w:rsid w:val="002A11BA"/>
    <w:rsid w:val="002A1913"/>
    <w:rsid w:val="002A1FB2"/>
    <w:rsid w:val="002A28FE"/>
    <w:rsid w:val="002A2C92"/>
    <w:rsid w:val="002A34AF"/>
    <w:rsid w:val="002A398E"/>
    <w:rsid w:val="002A45F7"/>
    <w:rsid w:val="002A4948"/>
    <w:rsid w:val="002A4CD8"/>
    <w:rsid w:val="002A6CE8"/>
    <w:rsid w:val="002A6FD6"/>
    <w:rsid w:val="002A7FBB"/>
    <w:rsid w:val="002B0353"/>
    <w:rsid w:val="002B0638"/>
    <w:rsid w:val="002B18AF"/>
    <w:rsid w:val="002B1B31"/>
    <w:rsid w:val="002B1C06"/>
    <w:rsid w:val="002B1C32"/>
    <w:rsid w:val="002B2126"/>
    <w:rsid w:val="002B27E5"/>
    <w:rsid w:val="002B2A24"/>
    <w:rsid w:val="002B2B53"/>
    <w:rsid w:val="002B2F32"/>
    <w:rsid w:val="002B3649"/>
    <w:rsid w:val="002B44A8"/>
    <w:rsid w:val="002B561B"/>
    <w:rsid w:val="002B5D61"/>
    <w:rsid w:val="002B5D69"/>
    <w:rsid w:val="002B6166"/>
    <w:rsid w:val="002B631E"/>
    <w:rsid w:val="002B69C6"/>
    <w:rsid w:val="002B6E7B"/>
    <w:rsid w:val="002B7067"/>
    <w:rsid w:val="002B74ED"/>
    <w:rsid w:val="002C016A"/>
    <w:rsid w:val="002C01C2"/>
    <w:rsid w:val="002C08DD"/>
    <w:rsid w:val="002C11A0"/>
    <w:rsid w:val="002C20E0"/>
    <w:rsid w:val="002C248A"/>
    <w:rsid w:val="002C2654"/>
    <w:rsid w:val="002C2D45"/>
    <w:rsid w:val="002C335F"/>
    <w:rsid w:val="002C35B1"/>
    <w:rsid w:val="002C3F2F"/>
    <w:rsid w:val="002C4548"/>
    <w:rsid w:val="002C4DD7"/>
    <w:rsid w:val="002C59AC"/>
    <w:rsid w:val="002C5A61"/>
    <w:rsid w:val="002C631A"/>
    <w:rsid w:val="002C69F7"/>
    <w:rsid w:val="002C7AD3"/>
    <w:rsid w:val="002C7D14"/>
    <w:rsid w:val="002D054D"/>
    <w:rsid w:val="002D06C7"/>
    <w:rsid w:val="002D0B32"/>
    <w:rsid w:val="002D1D95"/>
    <w:rsid w:val="002D2D2D"/>
    <w:rsid w:val="002D2EF3"/>
    <w:rsid w:val="002D31F1"/>
    <w:rsid w:val="002D3576"/>
    <w:rsid w:val="002D3961"/>
    <w:rsid w:val="002D3A6F"/>
    <w:rsid w:val="002D4929"/>
    <w:rsid w:val="002D4FB3"/>
    <w:rsid w:val="002E01DC"/>
    <w:rsid w:val="002E0BE5"/>
    <w:rsid w:val="002E151D"/>
    <w:rsid w:val="002E16AC"/>
    <w:rsid w:val="002E19A6"/>
    <w:rsid w:val="002E1C34"/>
    <w:rsid w:val="002E229C"/>
    <w:rsid w:val="002E24A2"/>
    <w:rsid w:val="002E28FC"/>
    <w:rsid w:val="002E2D00"/>
    <w:rsid w:val="002E2D77"/>
    <w:rsid w:val="002E3B52"/>
    <w:rsid w:val="002E4C9D"/>
    <w:rsid w:val="002E530A"/>
    <w:rsid w:val="002F0B19"/>
    <w:rsid w:val="002F0B64"/>
    <w:rsid w:val="002F0BBE"/>
    <w:rsid w:val="002F315D"/>
    <w:rsid w:val="002F3261"/>
    <w:rsid w:val="002F3BB4"/>
    <w:rsid w:val="002F4773"/>
    <w:rsid w:val="002F4813"/>
    <w:rsid w:val="002F6265"/>
    <w:rsid w:val="002F72FA"/>
    <w:rsid w:val="0030088E"/>
    <w:rsid w:val="00301224"/>
    <w:rsid w:val="003015E5"/>
    <w:rsid w:val="00302398"/>
    <w:rsid w:val="003026CB"/>
    <w:rsid w:val="00302700"/>
    <w:rsid w:val="00303217"/>
    <w:rsid w:val="00303271"/>
    <w:rsid w:val="00304081"/>
    <w:rsid w:val="00304134"/>
    <w:rsid w:val="0030593A"/>
    <w:rsid w:val="00306580"/>
    <w:rsid w:val="0030693B"/>
    <w:rsid w:val="00307619"/>
    <w:rsid w:val="003117D6"/>
    <w:rsid w:val="003118F9"/>
    <w:rsid w:val="003119AD"/>
    <w:rsid w:val="00311DBD"/>
    <w:rsid w:val="0031260C"/>
    <w:rsid w:val="00313E6B"/>
    <w:rsid w:val="003141BA"/>
    <w:rsid w:val="0031445A"/>
    <w:rsid w:val="00314C8A"/>
    <w:rsid w:val="003154D3"/>
    <w:rsid w:val="00316B8D"/>
    <w:rsid w:val="00316DC3"/>
    <w:rsid w:val="00316DC6"/>
    <w:rsid w:val="00317893"/>
    <w:rsid w:val="00320772"/>
    <w:rsid w:val="003212DC"/>
    <w:rsid w:val="003218FF"/>
    <w:rsid w:val="00321D4C"/>
    <w:rsid w:val="00321F19"/>
    <w:rsid w:val="00321F33"/>
    <w:rsid w:val="00322DFA"/>
    <w:rsid w:val="00323C33"/>
    <w:rsid w:val="0032453E"/>
    <w:rsid w:val="003252AC"/>
    <w:rsid w:val="003266C9"/>
    <w:rsid w:val="0032686A"/>
    <w:rsid w:val="00327ED7"/>
    <w:rsid w:val="00330253"/>
    <w:rsid w:val="00330855"/>
    <w:rsid w:val="00330A6F"/>
    <w:rsid w:val="003311D2"/>
    <w:rsid w:val="00331497"/>
    <w:rsid w:val="003315D7"/>
    <w:rsid w:val="00331699"/>
    <w:rsid w:val="003330CF"/>
    <w:rsid w:val="003333F3"/>
    <w:rsid w:val="00333EFD"/>
    <w:rsid w:val="0033404F"/>
    <w:rsid w:val="00334946"/>
    <w:rsid w:val="00334A02"/>
    <w:rsid w:val="00335295"/>
    <w:rsid w:val="003352E6"/>
    <w:rsid w:val="00335A22"/>
    <w:rsid w:val="00335A62"/>
    <w:rsid w:val="00335CD6"/>
    <w:rsid w:val="0033666D"/>
    <w:rsid w:val="00336B6C"/>
    <w:rsid w:val="003377EA"/>
    <w:rsid w:val="003378A0"/>
    <w:rsid w:val="00337DBD"/>
    <w:rsid w:val="00340745"/>
    <w:rsid w:val="00341B0F"/>
    <w:rsid w:val="00342741"/>
    <w:rsid w:val="00344B3D"/>
    <w:rsid w:val="00344CEB"/>
    <w:rsid w:val="00345103"/>
    <w:rsid w:val="00345652"/>
    <w:rsid w:val="00345844"/>
    <w:rsid w:val="003467DF"/>
    <w:rsid w:val="00346E7C"/>
    <w:rsid w:val="003473A3"/>
    <w:rsid w:val="00347829"/>
    <w:rsid w:val="00347D01"/>
    <w:rsid w:val="003508BF"/>
    <w:rsid w:val="003510D6"/>
    <w:rsid w:val="00351357"/>
    <w:rsid w:val="0035138D"/>
    <w:rsid w:val="0035178E"/>
    <w:rsid w:val="003522D3"/>
    <w:rsid w:val="003524BB"/>
    <w:rsid w:val="00353274"/>
    <w:rsid w:val="003534CA"/>
    <w:rsid w:val="00353BCB"/>
    <w:rsid w:val="00354496"/>
    <w:rsid w:val="003546CF"/>
    <w:rsid w:val="00354911"/>
    <w:rsid w:val="0035536C"/>
    <w:rsid w:val="0035628E"/>
    <w:rsid w:val="0035699D"/>
    <w:rsid w:val="00357038"/>
    <w:rsid w:val="00357D2D"/>
    <w:rsid w:val="0036010F"/>
    <w:rsid w:val="003617F1"/>
    <w:rsid w:val="00361A29"/>
    <w:rsid w:val="00362233"/>
    <w:rsid w:val="00362706"/>
    <w:rsid w:val="00362B9A"/>
    <w:rsid w:val="00362DD5"/>
    <w:rsid w:val="00363D48"/>
    <w:rsid w:val="00363E49"/>
    <w:rsid w:val="00364115"/>
    <w:rsid w:val="00364BA8"/>
    <w:rsid w:val="00364CC2"/>
    <w:rsid w:val="00366766"/>
    <w:rsid w:val="00366B15"/>
    <w:rsid w:val="00366C54"/>
    <w:rsid w:val="00366D3B"/>
    <w:rsid w:val="003704A6"/>
    <w:rsid w:val="0037096E"/>
    <w:rsid w:val="00370FCC"/>
    <w:rsid w:val="003719D7"/>
    <w:rsid w:val="003722BC"/>
    <w:rsid w:val="00373D75"/>
    <w:rsid w:val="00374A66"/>
    <w:rsid w:val="00374B81"/>
    <w:rsid w:val="00374CE0"/>
    <w:rsid w:val="00375943"/>
    <w:rsid w:val="00375E2E"/>
    <w:rsid w:val="003762FF"/>
    <w:rsid w:val="00376B51"/>
    <w:rsid w:val="0037732C"/>
    <w:rsid w:val="003776CC"/>
    <w:rsid w:val="00380243"/>
    <w:rsid w:val="003811CE"/>
    <w:rsid w:val="00381679"/>
    <w:rsid w:val="00382114"/>
    <w:rsid w:val="0038268C"/>
    <w:rsid w:val="0038277C"/>
    <w:rsid w:val="00382ECB"/>
    <w:rsid w:val="00382FBF"/>
    <w:rsid w:val="00382FE5"/>
    <w:rsid w:val="00383C56"/>
    <w:rsid w:val="00384EB1"/>
    <w:rsid w:val="00385127"/>
    <w:rsid w:val="0038576D"/>
    <w:rsid w:val="00385B59"/>
    <w:rsid w:val="0038615A"/>
    <w:rsid w:val="003865F9"/>
    <w:rsid w:val="003869F2"/>
    <w:rsid w:val="00386BC1"/>
    <w:rsid w:val="00387FB8"/>
    <w:rsid w:val="00390C3D"/>
    <w:rsid w:val="00390DE6"/>
    <w:rsid w:val="00390ED3"/>
    <w:rsid w:val="00391907"/>
    <w:rsid w:val="003924A0"/>
    <w:rsid w:val="00392C85"/>
    <w:rsid w:val="003936F6"/>
    <w:rsid w:val="003939F2"/>
    <w:rsid w:val="00393C90"/>
    <w:rsid w:val="00394119"/>
    <w:rsid w:val="00394907"/>
    <w:rsid w:val="00395EBE"/>
    <w:rsid w:val="003962B2"/>
    <w:rsid w:val="003968A2"/>
    <w:rsid w:val="003A04AF"/>
    <w:rsid w:val="003A04B2"/>
    <w:rsid w:val="003A06B2"/>
    <w:rsid w:val="003A0954"/>
    <w:rsid w:val="003A0C7E"/>
    <w:rsid w:val="003A0E51"/>
    <w:rsid w:val="003A0FD9"/>
    <w:rsid w:val="003A16E2"/>
    <w:rsid w:val="003A1E24"/>
    <w:rsid w:val="003A2C46"/>
    <w:rsid w:val="003A49C6"/>
    <w:rsid w:val="003A58C8"/>
    <w:rsid w:val="003A5F58"/>
    <w:rsid w:val="003A6BC2"/>
    <w:rsid w:val="003A713F"/>
    <w:rsid w:val="003A7A99"/>
    <w:rsid w:val="003B1BA0"/>
    <w:rsid w:val="003B1DD6"/>
    <w:rsid w:val="003B2754"/>
    <w:rsid w:val="003B2C58"/>
    <w:rsid w:val="003B3027"/>
    <w:rsid w:val="003B317E"/>
    <w:rsid w:val="003B331F"/>
    <w:rsid w:val="003B3901"/>
    <w:rsid w:val="003B4603"/>
    <w:rsid w:val="003B4A00"/>
    <w:rsid w:val="003B618A"/>
    <w:rsid w:val="003B6716"/>
    <w:rsid w:val="003B703E"/>
    <w:rsid w:val="003C017E"/>
    <w:rsid w:val="003C0FED"/>
    <w:rsid w:val="003C11BB"/>
    <w:rsid w:val="003C32F6"/>
    <w:rsid w:val="003C3640"/>
    <w:rsid w:val="003C3A38"/>
    <w:rsid w:val="003C3BCB"/>
    <w:rsid w:val="003C49E3"/>
    <w:rsid w:val="003C4A39"/>
    <w:rsid w:val="003C52C4"/>
    <w:rsid w:val="003C57DB"/>
    <w:rsid w:val="003C5CC3"/>
    <w:rsid w:val="003C62C7"/>
    <w:rsid w:val="003C6614"/>
    <w:rsid w:val="003C6848"/>
    <w:rsid w:val="003C7C43"/>
    <w:rsid w:val="003D0C73"/>
    <w:rsid w:val="003D0F03"/>
    <w:rsid w:val="003D1592"/>
    <w:rsid w:val="003D175C"/>
    <w:rsid w:val="003D1B67"/>
    <w:rsid w:val="003D2437"/>
    <w:rsid w:val="003D2583"/>
    <w:rsid w:val="003D2E3D"/>
    <w:rsid w:val="003D300E"/>
    <w:rsid w:val="003D31FA"/>
    <w:rsid w:val="003D36F0"/>
    <w:rsid w:val="003D3725"/>
    <w:rsid w:val="003D3B04"/>
    <w:rsid w:val="003D418E"/>
    <w:rsid w:val="003D4215"/>
    <w:rsid w:val="003D4759"/>
    <w:rsid w:val="003D5336"/>
    <w:rsid w:val="003D6C49"/>
    <w:rsid w:val="003D6C83"/>
    <w:rsid w:val="003D761B"/>
    <w:rsid w:val="003E12B9"/>
    <w:rsid w:val="003E1402"/>
    <w:rsid w:val="003E33F8"/>
    <w:rsid w:val="003E3E8E"/>
    <w:rsid w:val="003E50BF"/>
    <w:rsid w:val="003E5307"/>
    <w:rsid w:val="003E5817"/>
    <w:rsid w:val="003E7144"/>
    <w:rsid w:val="003E7C33"/>
    <w:rsid w:val="003F0A38"/>
    <w:rsid w:val="003F1036"/>
    <w:rsid w:val="003F1737"/>
    <w:rsid w:val="003F180D"/>
    <w:rsid w:val="003F20D3"/>
    <w:rsid w:val="003F326B"/>
    <w:rsid w:val="003F38C1"/>
    <w:rsid w:val="003F3F4C"/>
    <w:rsid w:val="003F460D"/>
    <w:rsid w:val="003F4C97"/>
    <w:rsid w:val="003F5F91"/>
    <w:rsid w:val="003F6112"/>
    <w:rsid w:val="003F68F7"/>
    <w:rsid w:val="0040003D"/>
    <w:rsid w:val="0040159D"/>
    <w:rsid w:val="00401A7B"/>
    <w:rsid w:val="00401A9A"/>
    <w:rsid w:val="00401D9D"/>
    <w:rsid w:val="00401FCD"/>
    <w:rsid w:val="0040215D"/>
    <w:rsid w:val="00402811"/>
    <w:rsid w:val="00402C18"/>
    <w:rsid w:val="00402E97"/>
    <w:rsid w:val="00403198"/>
    <w:rsid w:val="00403889"/>
    <w:rsid w:val="00404085"/>
    <w:rsid w:val="00404A9B"/>
    <w:rsid w:val="00404C71"/>
    <w:rsid w:val="00404E82"/>
    <w:rsid w:val="00405946"/>
    <w:rsid w:val="0040620D"/>
    <w:rsid w:val="00407F6B"/>
    <w:rsid w:val="004101FC"/>
    <w:rsid w:val="00410F9B"/>
    <w:rsid w:val="004117F2"/>
    <w:rsid w:val="00411CB5"/>
    <w:rsid w:val="00412406"/>
    <w:rsid w:val="00412CCD"/>
    <w:rsid w:val="00412ECA"/>
    <w:rsid w:val="00413561"/>
    <w:rsid w:val="0041376D"/>
    <w:rsid w:val="004141E5"/>
    <w:rsid w:val="00414453"/>
    <w:rsid w:val="0041510A"/>
    <w:rsid w:val="00416547"/>
    <w:rsid w:val="0042059E"/>
    <w:rsid w:val="0042063B"/>
    <w:rsid w:val="00420ACF"/>
    <w:rsid w:val="004213C3"/>
    <w:rsid w:val="004234EE"/>
    <w:rsid w:val="00424816"/>
    <w:rsid w:val="00424CAC"/>
    <w:rsid w:val="00425ED5"/>
    <w:rsid w:val="0042609E"/>
    <w:rsid w:val="00426111"/>
    <w:rsid w:val="0042663B"/>
    <w:rsid w:val="0042664B"/>
    <w:rsid w:val="00427B23"/>
    <w:rsid w:val="00427ECC"/>
    <w:rsid w:val="004302DB"/>
    <w:rsid w:val="004311BE"/>
    <w:rsid w:val="00431813"/>
    <w:rsid w:val="00431CC7"/>
    <w:rsid w:val="00431E3F"/>
    <w:rsid w:val="004332BE"/>
    <w:rsid w:val="00433B17"/>
    <w:rsid w:val="00434484"/>
    <w:rsid w:val="004353CD"/>
    <w:rsid w:val="004354E4"/>
    <w:rsid w:val="00436A94"/>
    <w:rsid w:val="00436FEC"/>
    <w:rsid w:val="004374E6"/>
    <w:rsid w:val="00437C4E"/>
    <w:rsid w:val="00440071"/>
    <w:rsid w:val="004409C6"/>
    <w:rsid w:val="00440D3E"/>
    <w:rsid w:val="00440F4A"/>
    <w:rsid w:val="004423CB"/>
    <w:rsid w:val="00442A87"/>
    <w:rsid w:val="00442C62"/>
    <w:rsid w:val="00443672"/>
    <w:rsid w:val="00443EDF"/>
    <w:rsid w:val="00444459"/>
    <w:rsid w:val="004452E3"/>
    <w:rsid w:val="00445EA7"/>
    <w:rsid w:val="004475A6"/>
    <w:rsid w:val="00447918"/>
    <w:rsid w:val="004512AB"/>
    <w:rsid w:val="00451365"/>
    <w:rsid w:val="00451596"/>
    <w:rsid w:val="004522DB"/>
    <w:rsid w:val="00452846"/>
    <w:rsid w:val="00452C3E"/>
    <w:rsid w:val="0045372D"/>
    <w:rsid w:val="00453CB7"/>
    <w:rsid w:val="00454044"/>
    <w:rsid w:val="00454081"/>
    <w:rsid w:val="004541EE"/>
    <w:rsid w:val="0045445B"/>
    <w:rsid w:val="0045475C"/>
    <w:rsid w:val="0045699D"/>
    <w:rsid w:val="00456E16"/>
    <w:rsid w:val="0045757F"/>
    <w:rsid w:val="0045763E"/>
    <w:rsid w:val="00457B97"/>
    <w:rsid w:val="0046016E"/>
    <w:rsid w:val="0046042D"/>
    <w:rsid w:val="0046085C"/>
    <w:rsid w:val="004613CA"/>
    <w:rsid w:val="00461AB0"/>
    <w:rsid w:val="00464D92"/>
    <w:rsid w:val="004651EE"/>
    <w:rsid w:val="00466EF3"/>
    <w:rsid w:val="004673CE"/>
    <w:rsid w:val="00467AF3"/>
    <w:rsid w:val="00467EDD"/>
    <w:rsid w:val="00470711"/>
    <w:rsid w:val="0047082C"/>
    <w:rsid w:val="004710E4"/>
    <w:rsid w:val="00471592"/>
    <w:rsid w:val="00471CD1"/>
    <w:rsid w:val="004722F1"/>
    <w:rsid w:val="004724F3"/>
    <w:rsid w:val="00472ACC"/>
    <w:rsid w:val="00472C2B"/>
    <w:rsid w:val="00472F07"/>
    <w:rsid w:val="004737C8"/>
    <w:rsid w:val="004740F9"/>
    <w:rsid w:val="004746AC"/>
    <w:rsid w:val="004750CD"/>
    <w:rsid w:val="00475483"/>
    <w:rsid w:val="00475914"/>
    <w:rsid w:val="0047669D"/>
    <w:rsid w:val="00476847"/>
    <w:rsid w:val="004770E5"/>
    <w:rsid w:val="004810BD"/>
    <w:rsid w:val="00481429"/>
    <w:rsid w:val="00481B6E"/>
    <w:rsid w:val="00481E3C"/>
    <w:rsid w:val="0048225C"/>
    <w:rsid w:val="00482960"/>
    <w:rsid w:val="00482AA7"/>
    <w:rsid w:val="00482B0F"/>
    <w:rsid w:val="00483149"/>
    <w:rsid w:val="00483E70"/>
    <w:rsid w:val="004844BA"/>
    <w:rsid w:val="00484AB5"/>
    <w:rsid w:val="00484C7A"/>
    <w:rsid w:val="0048507A"/>
    <w:rsid w:val="00485595"/>
    <w:rsid w:val="00486512"/>
    <w:rsid w:val="00486C55"/>
    <w:rsid w:val="00486DB5"/>
    <w:rsid w:val="00487424"/>
    <w:rsid w:val="004875FC"/>
    <w:rsid w:val="00487684"/>
    <w:rsid w:val="00487E7C"/>
    <w:rsid w:val="004911D6"/>
    <w:rsid w:val="00492150"/>
    <w:rsid w:val="0049291E"/>
    <w:rsid w:val="00492ACF"/>
    <w:rsid w:val="00492E70"/>
    <w:rsid w:val="0049416E"/>
    <w:rsid w:val="00495130"/>
    <w:rsid w:val="00495993"/>
    <w:rsid w:val="00496D00"/>
    <w:rsid w:val="00496E56"/>
    <w:rsid w:val="00497329"/>
    <w:rsid w:val="00497986"/>
    <w:rsid w:val="004A021F"/>
    <w:rsid w:val="004A0BCE"/>
    <w:rsid w:val="004A164F"/>
    <w:rsid w:val="004A2BC6"/>
    <w:rsid w:val="004A3567"/>
    <w:rsid w:val="004A4A4F"/>
    <w:rsid w:val="004A4E1C"/>
    <w:rsid w:val="004A5A50"/>
    <w:rsid w:val="004A6BE9"/>
    <w:rsid w:val="004A6E35"/>
    <w:rsid w:val="004A735A"/>
    <w:rsid w:val="004A76F9"/>
    <w:rsid w:val="004A7705"/>
    <w:rsid w:val="004B0BB6"/>
    <w:rsid w:val="004B2019"/>
    <w:rsid w:val="004B2575"/>
    <w:rsid w:val="004B2806"/>
    <w:rsid w:val="004B2D3A"/>
    <w:rsid w:val="004B4A8F"/>
    <w:rsid w:val="004B577E"/>
    <w:rsid w:val="004B692D"/>
    <w:rsid w:val="004B6AFB"/>
    <w:rsid w:val="004B6E41"/>
    <w:rsid w:val="004B6F76"/>
    <w:rsid w:val="004B775D"/>
    <w:rsid w:val="004C03D3"/>
    <w:rsid w:val="004C0531"/>
    <w:rsid w:val="004C073E"/>
    <w:rsid w:val="004C0844"/>
    <w:rsid w:val="004C13AF"/>
    <w:rsid w:val="004C19C5"/>
    <w:rsid w:val="004C1A2A"/>
    <w:rsid w:val="004C2E88"/>
    <w:rsid w:val="004C30BB"/>
    <w:rsid w:val="004C4A29"/>
    <w:rsid w:val="004C5F85"/>
    <w:rsid w:val="004C60BD"/>
    <w:rsid w:val="004C64F3"/>
    <w:rsid w:val="004C6537"/>
    <w:rsid w:val="004C684C"/>
    <w:rsid w:val="004C6E42"/>
    <w:rsid w:val="004C7167"/>
    <w:rsid w:val="004D00AD"/>
    <w:rsid w:val="004D018B"/>
    <w:rsid w:val="004D0B95"/>
    <w:rsid w:val="004D1597"/>
    <w:rsid w:val="004D1EC7"/>
    <w:rsid w:val="004D216A"/>
    <w:rsid w:val="004D259D"/>
    <w:rsid w:val="004D3443"/>
    <w:rsid w:val="004D3616"/>
    <w:rsid w:val="004D3D7D"/>
    <w:rsid w:val="004D4489"/>
    <w:rsid w:val="004D4A39"/>
    <w:rsid w:val="004D6985"/>
    <w:rsid w:val="004E03B1"/>
    <w:rsid w:val="004E0BA7"/>
    <w:rsid w:val="004E3134"/>
    <w:rsid w:val="004E37C7"/>
    <w:rsid w:val="004E49E0"/>
    <w:rsid w:val="004E4CD9"/>
    <w:rsid w:val="004E6311"/>
    <w:rsid w:val="004E67C4"/>
    <w:rsid w:val="004E6921"/>
    <w:rsid w:val="004E6A62"/>
    <w:rsid w:val="004E70C7"/>
    <w:rsid w:val="004E7997"/>
    <w:rsid w:val="004E7D8C"/>
    <w:rsid w:val="004F05B7"/>
    <w:rsid w:val="004F176F"/>
    <w:rsid w:val="004F1B52"/>
    <w:rsid w:val="004F1BA2"/>
    <w:rsid w:val="004F1C88"/>
    <w:rsid w:val="004F1E84"/>
    <w:rsid w:val="004F2E67"/>
    <w:rsid w:val="004F4554"/>
    <w:rsid w:val="004F45DE"/>
    <w:rsid w:val="004F4A2B"/>
    <w:rsid w:val="004F54F5"/>
    <w:rsid w:val="004F5C1C"/>
    <w:rsid w:val="004F6493"/>
    <w:rsid w:val="004F6732"/>
    <w:rsid w:val="004F7013"/>
    <w:rsid w:val="004F712B"/>
    <w:rsid w:val="005004DB"/>
    <w:rsid w:val="00500AA3"/>
    <w:rsid w:val="00500C97"/>
    <w:rsid w:val="00501567"/>
    <w:rsid w:val="00503AC1"/>
    <w:rsid w:val="00503B29"/>
    <w:rsid w:val="00503CD2"/>
    <w:rsid w:val="00504063"/>
    <w:rsid w:val="00505D4E"/>
    <w:rsid w:val="0050722B"/>
    <w:rsid w:val="00507894"/>
    <w:rsid w:val="00510120"/>
    <w:rsid w:val="005102BC"/>
    <w:rsid w:val="00510452"/>
    <w:rsid w:val="00510D7C"/>
    <w:rsid w:val="005118C9"/>
    <w:rsid w:val="0051296D"/>
    <w:rsid w:val="005132AE"/>
    <w:rsid w:val="0051436C"/>
    <w:rsid w:val="00514963"/>
    <w:rsid w:val="00514C6E"/>
    <w:rsid w:val="00514E81"/>
    <w:rsid w:val="00515311"/>
    <w:rsid w:val="0051549E"/>
    <w:rsid w:val="00515BEA"/>
    <w:rsid w:val="005161CD"/>
    <w:rsid w:val="00516A1A"/>
    <w:rsid w:val="005171F0"/>
    <w:rsid w:val="00517A71"/>
    <w:rsid w:val="0052083D"/>
    <w:rsid w:val="00520971"/>
    <w:rsid w:val="00520D76"/>
    <w:rsid w:val="00522D89"/>
    <w:rsid w:val="005230DD"/>
    <w:rsid w:val="00523206"/>
    <w:rsid w:val="00523649"/>
    <w:rsid w:val="0052539E"/>
    <w:rsid w:val="005262F7"/>
    <w:rsid w:val="00527926"/>
    <w:rsid w:val="00527969"/>
    <w:rsid w:val="00527F6F"/>
    <w:rsid w:val="0053058F"/>
    <w:rsid w:val="00531393"/>
    <w:rsid w:val="00532E03"/>
    <w:rsid w:val="00533365"/>
    <w:rsid w:val="00533BF1"/>
    <w:rsid w:val="00533C90"/>
    <w:rsid w:val="00533D2D"/>
    <w:rsid w:val="00533EA5"/>
    <w:rsid w:val="005356E1"/>
    <w:rsid w:val="005358F6"/>
    <w:rsid w:val="00536857"/>
    <w:rsid w:val="00537BF9"/>
    <w:rsid w:val="00537DE3"/>
    <w:rsid w:val="005400C9"/>
    <w:rsid w:val="005401F9"/>
    <w:rsid w:val="00540462"/>
    <w:rsid w:val="00540787"/>
    <w:rsid w:val="00540E41"/>
    <w:rsid w:val="00541C22"/>
    <w:rsid w:val="00542009"/>
    <w:rsid w:val="005426A6"/>
    <w:rsid w:val="00542F44"/>
    <w:rsid w:val="005434A7"/>
    <w:rsid w:val="0054389B"/>
    <w:rsid w:val="00543AF8"/>
    <w:rsid w:val="00545247"/>
    <w:rsid w:val="005473AC"/>
    <w:rsid w:val="005475C7"/>
    <w:rsid w:val="00550D36"/>
    <w:rsid w:val="00551D0D"/>
    <w:rsid w:val="00551E73"/>
    <w:rsid w:val="005524E1"/>
    <w:rsid w:val="00552CD1"/>
    <w:rsid w:val="0055368B"/>
    <w:rsid w:val="005549BF"/>
    <w:rsid w:val="005549E1"/>
    <w:rsid w:val="0055506B"/>
    <w:rsid w:val="0055520C"/>
    <w:rsid w:val="00555270"/>
    <w:rsid w:val="005557AB"/>
    <w:rsid w:val="0055599A"/>
    <w:rsid w:val="005604E4"/>
    <w:rsid w:val="005605ED"/>
    <w:rsid w:val="0056108B"/>
    <w:rsid w:val="00562013"/>
    <w:rsid w:val="0056279D"/>
    <w:rsid w:val="00562807"/>
    <w:rsid w:val="00562EB0"/>
    <w:rsid w:val="00563753"/>
    <w:rsid w:val="005637BA"/>
    <w:rsid w:val="00563A1C"/>
    <w:rsid w:val="00563CC7"/>
    <w:rsid w:val="005651FD"/>
    <w:rsid w:val="00565C93"/>
    <w:rsid w:val="0056623C"/>
    <w:rsid w:val="00566574"/>
    <w:rsid w:val="00566A19"/>
    <w:rsid w:val="005678A5"/>
    <w:rsid w:val="00567EC7"/>
    <w:rsid w:val="0057069F"/>
    <w:rsid w:val="005707E5"/>
    <w:rsid w:val="00570933"/>
    <w:rsid w:val="00570A72"/>
    <w:rsid w:val="00570ED8"/>
    <w:rsid w:val="005718F4"/>
    <w:rsid w:val="00571C46"/>
    <w:rsid w:val="005723DE"/>
    <w:rsid w:val="005725D2"/>
    <w:rsid w:val="0057292A"/>
    <w:rsid w:val="00572C81"/>
    <w:rsid w:val="00572FCC"/>
    <w:rsid w:val="00573C11"/>
    <w:rsid w:val="00574513"/>
    <w:rsid w:val="00574ECF"/>
    <w:rsid w:val="00576834"/>
    <w:rsid w:val="00576DF1"/>
    <w:rsid w:val="00577C45"/>
    <w:rsid w:val="00580A9D"/>
    <w:rsid w:val="00580BD1"/>
    <w:rsid w:val="00580DD6"/>
    <w:rsid w:val="00580DE0"/>
    <w:rsid w:val="00582AEF"/>
    <w:rsid w:val="00582F9A"/>
    <w:rsid w:val="00583BD2"/>
    <w:rsid w:val="00583D2E"/>
    <w:rsid w:val="00583E38"/>
    <w:rsid w:val="00585BD3"/>
    <w:rsid w:val="00585D62"/>
    <w:rsid w:val="00586532"/>
    <w:rsid w:val="00587122"/>
    <w:rsid w:val="00587824"/>
    <w:rsid w:val="00590634"/>
    <w:rsid w:val="005916BA"/>
    <w:rsid w:val="00592686"/>
    <w:rsid w:val="005931FF"/>
    <w:rsid w:val="0059322C"/>
    <w:rsid w:val="00593577"/>
    <w:rsid w:val="005940EA"/>
    <w:rsid w:val="005947B7"/>
    <w:rsid w:val="00594BB4"/>
    <w:rsid w:val="0059523F"/>
    <w:rsid w:val="005958D7"/>
    <w:rsid w:val="00595C2A"/>
    <w:rsid w:val="00595D96"/>
    <w:rsid w:val="005967E4"/>
    <w:rsid w:val="00597EE0"/>
    <w:rsid w:val="005A1B1C"/>
    <w:rsid w:val="005A1CEF"/>
    <w:rsid w:val="005A2109"/>
    <w:rsid w:val="005A2C43"/>
    <w:rsid w:val="005A3441"/>
    <w:rsid w:val="005A36F4"/>
    <w:rsid w:val="005A3829"/>
    <w:rsid w:val="005A4317"/>
    <w:rsid w:val="005A4750"/>
    <w:rsid w:val="005A4C53"/>
    <w:rsid w:val="005A609B"/>
    <w:rsid w:val="005A6BE3"/>
    <w:rsid w:val="005A7427"/>
    <w:rsid w:val="005A7C5A"/>
    <w:rsid w:val="005B12CF"/>
    <w:rsid w:val="005B1301"/>
    <w:rsid w:val="005B1941"/>
    <w:rsid w:val="005B1C9C"/>
    <w:rsid w:val="005B21FD"/>
    <w:rsid w:val="005B24D0"/>
    <w:rsid w:val="005B2903"/>
    <w:rsid w:val="005B2D76"/>
    <w:rsid w:val="005B3C4E"/>
    <w:rsid w:val="005B3E79"/>
    <w:rsid w:val="005B4343"/>
    <w:rsid w:val="005B46A9"/>
    <w:rsid w:val="005B4769"/>
    <w:rsid w:val="005B5E12"/>
    <w:rsid w:val="005B647E"/>
    <w:rsid w:val="005B710B"/>
    <w:rsid w:val="005B7424"/>
    <w:rsid w:val="005B7C7E"/>
    <w:rsid w:val="005C0005"/>
    <w:rsid w:val="005C1346"/>
    <w:rsid w:val="005C1662"/>
    <w:rsid w:val="005C1AD8"/>
    <w:rsid w:val="005C2F0C"/>
    <w:rsid w:val="005C2FA0"/>
    <w:rsid w:val="005C32AE"/>
    <w:rsid w:val="005C32E7"/>
    <w:rsid w:val="005C3857"/>
    <w:rsid w:val="005C3C4F"/>
    <w:rsid w:val="005C42B0"/>
    <w:rsid w:val="005C4755"/>
    <w:rsid w:val="005C4F30"/>
    <w:rsid w:val="005C6BBE"/>
    <w:rsid w:val="005C6BD3"/>
    <w:rsid w:val="005C6C94"/>
    <w:rsid w:val="005C7077"/>
    <w:rsid w:val="005C7600"/>
    <w:rsid w:val="005C7907"/>
    <w:rsid w:val="005D01AB"/>
    <w:rsid w:val="005D06CD"/>
    <w:rsid w:val="005D0861"/>
    <w:rsid w:val="005D0913"/>
    <w:rsid w:val="005D098B"/>
    <w:rsid w:val="005D1241"/>
    <w:rsid w:val="005D159D"/>
    <w:rsid w:val="005D1F8D"/>
    <w:rsid w:val="005D23D1"/>
    <w:rsid w:val="005D266A"/>
    <w:rsid w:val="005D2C44"/>
    <w:rsid w:val="005D3B8F"/>
    <w:rsid w:val="005D3F03"/>
    <w:rsid w:val="005D4289"/>
    <w:rsid w:val="005D5253"/>
    <w:rsid w:val="005D534C"/>
    <w:rsid w:val="005D56E5"/>
    <w:rsid w:val="005D640B"/>
    <w:rsid w:val="005D647E"/>
    <w:rsid w:val="005D6800"/>
    <w:rsid w:val="005D7854"/>
    <w:rsid w:val="005E0075"/>
    <w:rsid w:val="005E00E0"/>
    <w:rsid w:val="005E01D8"/>
    <w:rsid w:val="005E0C66"/>
    <w:rsid w:val="005E0E77"/>
    <w:rsid w:val="005E1B64"/>
    <w:rsid w:val="005E21A6"/>
    <w:rsid w:val="005E33E2"/>
    <w:rsid w:val="005E3988"/>
    <w:rsid w:val="005E3F1A"/>
    <w:rsid w:val="005E3F99"/>
    <w:rsid w:val="005E50D3"/>
    <w:rsid w:val="005E6429"/>
    <w:rsid w:val="005E6B6A"/>
    <w:rsid w:val="005E7D9E"/>
    <w:rsid w:val="005E7EB2"/>
    <w:rsid w:val="005F02C5"/>
    <w:rsid w:val="005F0597"/>
    <w:rsid w:val="005F07E9"/>
    <w:rsid w:val="005F08B9"/>
    <w:rsid w:val="005F1438"/>
    <w:rsid w:val="005F1D55"/>
    <w:rsid w:val="005F1ED9"/>
    <w:rsid w:val="005F2019"/>
    <w:rsid w:val="005F2C91"/>
    <w:rsid w:val="005F2DD5"/>
    <w:rsid w:val="005F3065"/>
    <w:rsid w:val="005F466C"/>
    <w:rsid w:val="005F4C8F"/>
    <w:rsid w:val="005F5A3B"/>
    <w:rsid w:val="005F6545"/>
    <w:rsid w:val="005F726D"/>
    <w:rsid w:val="005F77E2"/>
    <w:rsid w:val="005F7863"/>
    <w:rsid w:val="005F7F9E"/>
    <w:rsid w:val="00600075"/>
    <w:rsid w:val="0060026D"/>
    <w:rsid w:val="0060144E"/>
    <w:rsid w:val="006015E3"/>
    <w:rsid w:val="00601E02"/>
    <w:rsid w:val="00602225"/>
    <w:rsid w:val="0060255A"/>
    <w:rsid w:val="00602802"/>
    <w:rsid w:val="00602BF3"/>
    <w:rsid w:val="0060330E"/>
    <w:rsid w:val="0060442E"/>
    <w:rsid w:val="00604755"/>
    <w:rsid w:val="006049DF"/>
    <w:rsid w:val="00605B14"/>
    <w:rsid w:val="00606AAE"/>
    <w:rsid w:val="00606D9E"/>
    <w:rsid w:val="00607910"/>
    <w:rsid w:val="006105BE"/>
    <w:rsid w:val="006108A9"/>
    <w:rsid w:val="00610EC0"/>
    <w:rsid w:val="006110B6"/>
    <w:rsid w:val="00611126"/>
    <w:rsid w:val="006112D8"/>
    <w:rsid w:val="006112F5"/>
    <w:rsid w:val="00611A0A"/>
    <w:rsid w:val="00611B14"/>
    <w:rsid w:val="00611FD4"/>
    <w:rsid w:val="0061219D"/>
    <w:rsid w:val="00612349"/>
    <w:rsid w:val="0061235F"/>
    <w:rsid w:val="006137D0"/>
    <w:rsid w:val="00614B81"/>
    <w:rsid w:val="00615BE2"/>
    <w:rsid w:val="0061752D"/>
    <w:rsid w:val="00617725"/>
    <w:rsid w:val="006202BB"/>
    <w:rsid w:val="006205FD"/>
    <w:rsid w:val="00620901"/>
    <w:rsid w:val="006229D4"/>
    <w:rsid w:val="00623BFC"/>
    <w:rsid w:val="00625A8A"/>
    <w:rsid w:val="00626368"/>
    <w:rsid w:val="00627996"/>
    <w:rsid w:val="00631D02"/>
    <w:rsid w:val="00631F52"/>
    <w:rsid w:val="00632117"/>
    <w:rsid w:val="00633171"/>
    <w:rsid w:val="006333C2"/>
    <w:rsid w:val="00633760"/>
    <w:rsid w:val="006339C1"/>
    <w:rsid w:val="00634750"/>
    <w:rsid w:val="00634CA6"/>
    <w:rsid w:val="00634F3F"/>
    <w:rsid w:val="006351E3"/>
    <w:rsid w:val="00635F8C"/>
    <w:rsid w:val="00635FAE"/>
    <w:rsid w:val="0063661A"/>
    <w:rsid w:val="006366F0"/>
    <w:rsid w:val="006372CA"/>
    <w:rsid w:val="00637C57"/>
    <w:rsid w:val="00637CC0"/>
    <w:rsid w:val="00637D65"/>
    <w:rsid w:val="00640EA5"/>
    <w:rsid w:val="00640EFE"/>
    <w:rsid w:val="00641021"/>
    <w:rsid w:val="0064138A"/>
    <w:rsid w:val="00642634"/>
    <w:rsid w:val="006438CA"/>
    <w:rsid w:val="00643C25"/>
    <w:rsid w:val="0064504C"/>
    <w:rsid w:val="0064523B"/>
    <w:rsid w:val="006459F2"/>
    <w:rsid w:val="006462DA"/>
    <w:rsid w:val="00647889"/>
    <w:rsid w:val="0065130A"/>
    <w:rsid w:val="00652D3E"/>
    <w:rsid w:val="0065367B"/>
    <w:rsid w:val="00653723"/>
    <w:rsid w:val="00653ACE"/>
    <w:rsid w:val="006542CB"/>
    <w:rsid w:val="0065489A"/>
    <w:rsid w:val="00654C47"/>
    <w:rsid w:val="006555FC"/>
    <w:rsid w:val="00656C7D"/>
    <w:rsid w:val="00656E76"/>
    <w:rsid w:val="006601D1"/>
    <w:rsid w:val="006608FC"/>
    <w:rsid w:val="00661317"/>
    <w:rsid w:val="0066254E"/>
    <w:rsid w:val="00662D4C"/>
    <w:rsid w:val="006630F4"/>
    <w:rsid w:val="00663349"/>
    <w:rsid w:val="00663462"/>
    <w:rsid w:val="0066389C"/>
    <w:rsid w:val="0066406F"/>
    <w:rsid w:val="00664346"/>
    <w:rsid w:val="00664EED"/>
    <w:rsid w:val="00665FEA"/>
    <w:rsid w:val="006675C1"/>
    <w:rsid w:val="00667BF8"/>
    <w:rsid w:val="00670A6A"/>
    <w:rsid w:val="00671506"/>
    <w:rsid w:val="00671710"/>
    <w:rsid w:val="00672AD7"/>
    <w:rsid w:val="00673979"/>
    <w:rsid w:val="00673B5E"/>
    <w:rsid w:val="00674196"/>
    <w:rsid w:val="00675099"/>
    <w:rsid w:val="00675616"/>
    <w:rsid w:val="006760F5"/>
    <w:rsid w:val="00676FBD"/>
    <w:rsid w:val="00677793"/>
    <w:rsid w:val="0067790C"/>
    <w:rsid w:val="00677F73"/>
    <w:rsid w:val="00680998"/>
    <w:rsid w:val="006815B7"/>
    <w:rsid w:val="0068259F"/>
    <w:rsid w:val="00682C52"/>
    <w:rsid w:val="00682D1C"/>
    <w:rsid w:val="0068336E"/>
    <w:rsid w:val="00684B01"/>
    <w:rsid w:val="00684C81"/>
    <w:rsid w:val="0068592C"/>
    <w:rsid w:val="006860FC"/>
    <w:rsid w:val="00686D7C"/>
    <w:rsid w:val="00686FBC"/>
    <w:rsid w:val="006874AB"/>
    <w:rsid w:val="00687697"/>
    <w:rsid w:val="006877C4"/>
    <w:rsid w:val="00691933"/>
    <w:rsid w:val="00691D3B"/>
    <w:rsid w:val="006922F7"/>
    <w:rsid w:val="00692460"/>
    <w:rsid w:val="006927E9"/>
    <w:rsid w:val="00692E44"/>
    <w:rsid w:val="00693310"/>
    <w:rsid w:val="0069355D"/>
    <w:rsid w:val="006935FD"/>
    <w:rsid w:val="00693F55"/>
    <w:rsid w:val="006959AA"/>
    <w:rsid w:val="00695E8B"/>
    <w:rsid w:val="0069609F"/>
    <w:rsid w:val="00696423"/>
    <w:rsid w:val="00696E28"/>
    <w:rsid w:val="0069715A"/>
    <w:rsid w:val="00697794"/>
    <w:rsid w:val="006A0C98"/>
    <w:rsid w:val="006A1177"/>
    <w:rsid w:val="006A1EE7"/>
    <w:rsid w:val="006A341B"/>
    <w:rsid w:val="006A3C81"/>
    <w:rsid w:val="006A413F"/>
    <w:rsid w:val="006A480F"/>
    <w:rsid w:val="006A56D3"/>
    <w:rsid w:val="006A5B32"/>
    <w:rsid w:val="006A6D6E"/>
    <w:rsid w:val="006B039B"/>
    <w:rsid w:val="006B07D7"/>
    <w:rsid w:val="006B10D3"/>
    <w:rsid w:val="006B12F0"/>
    <w:rsid w:val="006B1675"/>
    <w:rsid w:val="006B1D6B"/>
    <w:rsid w:val="006B200E"/>
    <w:rsid w:val="006B2348"/>
    <w:rsid w:val="006B250E"/>
    <w:rsid w:val="006B2E04"/>
    <w:rsid w:val="006B31F5"/>
    <w:rsid w:val="006B36E3"/>
    <w:rsid w:val="006B36FA"/>
    <w:rsid w:val="006B3B12"/>
    <w:rsid w:val="006B3D1C"/>
    <w:rsid w:val="006B4739"/>
    <w:rsid w:val="006B4B5C"/>
    <w:rsid w:val="006B4C1D"/>
    <w:rsid w:val="006B5169"/>
    <w:rsid w:val="006B55B5"/>
    <w:rsid w:val="006B5E61"/>
    <w:rsid w:val="006B61D3"/>
    <w:rsid w:val="006B6753"/>
    <w:rsid w:val="006B6A9A"/>
    <w:rsid w:val="006B6CF7"/>
    <w:rsid w:val="006B7115"/>
    <w:rsid w:val="006B7588"/>
    <w:rsid w:val="006C09FD"/>
    <w:rsid w:val="006C0B7F"/>
    <w:rsid w:val="006C1266"/>
    <w:rsid w:val="006C1594"/>
    <w:rsid w:val="006C173D"/>
    <w:rsid w:val="006C173F"/>
    <w:rsid w:val="006C1B46"/>
    <w:rsid w:val="006C1C30"/>
    <w:rsid w:val="006C1C49"/>
    <w:rsid w:val="006C2A1A"/>
    <w:rsid w:val="006C2E7A"/>
    <w:rsid w:val="006C3DB1"/>
    <w:rsid w:val="006C4320"/>
    <w:rsid w:val="006C528B"/>
    <w:rsid w:val="006C53B1"/>
    <w:rsid w:val="006C55CA"/>
    <w:rsid w:val="006C5875"/>
    <w:rsid w:val="006C589B"/>
    <w:rsid w:val="006C5B08"/>
    <w:rsid w:val="006C6149"/>
    <w:rsid w:val="006C678C"/>
    <w:rsid w:val="006C68F2"/>
    <w:rsid w:val="006C6AA3"/>
    <w:rsid w:val="006C6F28"/>
    <w:rsid w:val="006C778F"/>
    <w:rsid w:val="006C7967"/>
    <w:rsid w:val="006D015F"/>
    <w:rsid w:val="006D0173"/>
    <w:rsid w:val="006D0E85"/>
    <w:rsid w:val="006D0FF1"/>
    <w:rsid w:val="006D156C"/>
    <w:rsid w:val="006D1AE2"/>
    <w:rsid w:val="006D33FE"/>
    <w:rsid w:val="006D36A1"/>
    <w:rsid w:val="006D3ECC"/>
    <w:rsid w:val="006D4381"/>
    <w:rsid w:val="006D46D2"/>
    <w:rsid w:val="006D5877"/>
    <w:rsid w:val="006D5A3E"/>
    <w:rsid w:val="006D5C47"/>
    <w:rsid w:val="006D6A98"/>
    <w:rsid w:val="006D6D93"/>
    <w:rsid w:val="006D7077"/>
    <w:rsid w:val="006D761A"/>
    <w:rsid w:val="006D7E38"/>
    <w:rsid w:val="006E015D"/>
    <w:rsid w:val="006E0C11"/>
    <w:rsid w:val="006E1890"/>
    <w:rsid w:val="006E18B5"/>
    <w:rsid w:val="006E18D0"/>
    <w:rsid w:val="006E1A3B"/>
    <w:rsid w:val="006E375C"/>
    <w:rsid w:val="006E429C"/>
    <w:rsid w:val="006E6D87"/>
    <w:rsid w:val="006E7331"/>
    <w:rsid w:val="006E78E5"/>
    <w:rsid w:val="006F096E"/>
    <w:rsid w:val="006F1394"/>
    <w:rsid w:val="006F27AF"/>
    <w:rsid w:val="006F2CAE"/>
    <w:rsid w:val="006F2D87"/>
    <w:rsid w:val="006F3DCE"/>
    <w:rsid w:val="006F409B"/>
    <w:rsid w:val="006F429D"/>
    <w:rsid w:val="006F4402"/>
    <w:rsid w:val="006F463C"/>
    <w:rsid w:val="006F4CCD"/>
    <w:rsid w:val="006F4DA8"/>
    <w:rsid w:val="006F4F90"/>
    <w:rsid w:val="006F5B85"/>
    <w:rsid w:val="006F5FCB"/>
    <w:rsid w:val="006F697D"/>
    <w:rsid w:val="006F74E5"/>
    <w:rsid w:val="006F7712"/>
    <w:rsid w:val="0070029A"/>
    <w:rsid w:val="00700D9D"/>
    <w:rsid w:val="00700EBB"/>
    <w:rsid w:val="007042D0"/>
    <w:rsid w:val="00705C77"/>
    <w:rsid w:val="00705F31"/>
    <w:rsid w:val="00707247"/>
    <w:rsid w:val="0070745B"/>
    <w:rsid w:val="00707751"/>
    <w:rsid w:val="00710103"/>
    <w:rsid w:val="00710B31"/>
    <w:rsid w:val="00710BE2"/>
    <w:rsid w:val="00710D41"/>
    <w:rsid w:val="007112CD"/>
    <w:rsid w:val="00711A7E"/>
    <w:rsid w:val="00711EBB"/>
    <w:rsid w:val="007124A8"/>
    <w:rsid w:val="007126AE"/>
    <w:rsid w:val="007128C7"/>
    <w:rsid w:val="00712BB5"/>
    <w:rsid w:val="00712F0D"/>
    <w:rsid w:val="00713B8E"/>
    <w:rsid w:val="00713D57"/>
    <w:rsid w:val="007142A4"/>
    <w:rsid w:val="00714692"/>
    <w:rsid w:val="00716318"/>
    <w:rsid w:val="0071652F"/>
    <w:rsid w:val="007174DC"/>
    <w:rsid w:val="00717DFA"/>
    <w:rsid w:val="00720033"/>
    <w:rsid w:val="0072015A"/>
    <w:rsid w:val="007212D3"/>
    <w:rsid w:val="00721909"/>
    <w:rsid w:val="00721DF0"/>
    <w:rsid w:val="00721FC7"/>
    <w:rsid w:val="0072273A"/>
    <w:rsid w:val="0072340E"/>
    <w:rsid w:val="00723CE4"/>
    <w:rsid w:val="00723CE6"/>
    <w:rsid w:val="00724E02"/>
    <w:rsid w:val="0072505A"/>
    <w:rsid w:val="0072559D"/>
    <w:rsid w:val="00725D53"/>
    <w:rsid w:val="007262B6"/>
    <w:rsid w:val="007273EF"/>
    <w:rsid w:val="0072782A"/>
    <w:rsid w:val="0073012C"/>
    <w:rsid w:val="00731454"/>
    <w:rsid w:val="00731DF6"/>
    <w:rsid w:val="00732F8B"/>
    <w:rsid w:val="00733491"/>
    <w:rsid w:val="00734471"/>
    <w:rsid w:val="00734481"/>
    <w:rsid w:val="00734AAE"/>
    <w:rsid w:val="00734B37"/>
    <w:rsid w:val="00735211"/>
    <w:rsid w:val="00735EC3"/>
    <w:rsid w:val="007363E2"/>
    <w:rsid w:val="00737062"/>
    <w:rsid w:val="00740210"/>
    <w:rsid w:val="0074078A"/>
    <w:rsid w:val="007408D7"/>
    <w:rsid w:val="00740BF3"/>
    <w:rsid w:val="0074111B"/>
    <w:rsid w:val="00741214"/>
    <w:rsid w:val="007417D9"/>
    <w:rsid w:val="0074195E"/>
    <w:rsid w:val="00741D6E"/>
    <w:rsid w:val="0074216F"/>
    <w:rsid w:val="00742EC8"/>
    <w:rsid w:val="007430F0"/>
    <w:rsid w:val="00743111"/>
    <w:rsid w:val="007436C3"/>
    <w:rsid w:val="007438BD"/>
    <w:rsid w:val="00743AA0"/>
    <w:rsid w:val="00743FA4"/>
    <w:rsid w:val="007447A0"/>
    <w:rsid w:val="00744A16"/>
    <w:rsid w:val="00744B3F"/>
    <w:rsid w:val="0074549F"/>
    <w:rsid w:val="00745E71"/>
    <w:rsid w:val="0074605F"/>
    <w:rsid w:val="007461E2"/>
    <w:rsid w:val="00746A44"/>
    <w:rsid w:val="00747482"/>
    <w:rsid w:val="00747808"/>
    <w:rsid w:val="0074780C"/>
    <w:rsid w:val="007478F6"/>
    <w:rsid w:val="00747A4E"/>
    <w:rsid w:val="00747EA2"/>
    <w:rsid w:val="007503B9"/>
    <w:rsid w:val="00750938"/>
    <w:rsid w:val="00751494"/>
    <w:rsid w:val="00752065"/>
    <w:rsid w:val="00752B24"/>
    <w:rsid w:val="00753552"/>
    <w:rsid w:val="00753E87"/>
    <w:rsid w:val="00753FC2"/>
    <w:rsid w:val="00754020"/>
    <w:rsid w:val="0075421D"/>
    <w:rsid w:val="007544F5"/>
    <w:rsid w:val="00754C9D"/>
    <w:rsid w:val="00754F10"/>
    <w:rsid w:val="00754FE1"/>
    <w:rsid w:val="007558AB"/>
    <w:rsid w:val="00756324"/>
    <w:rsid w:val="00756617"/>
    <w:rsid w:val="0076001A"/>
    <w:rsid w:val="007601C8"/>
    <w:rsid w:val="0076083D"/>
    <w:rsid w:val="00760A8A"/>
    <w:rsid w:val="00761F83"/>
    <w:rsid w:val="00762941"/>
    <w:rsid w:val="00762A23"/>
    <w:rsid w:val="0076309A"/>
    <w:rsid w:val="0076325D"/>
    <w:rsid w:val="007635A6"/>
    <w:rsid w:val="00763666"/>
    <w:rsid w:val="00763B5F"/>
    <w:rsid w:val="00764398"/>
    <w:rsid w:val="00764CF1"/>
    <w:rsid w:val="00764E66"/>
    <w:rsid w:val="00765714"/>
    <w:rsid w:val="007660AA"/>
    <w:rsid w:val="00766810"/>
    <w:rsid w:val="007672B8"/>
    <w:rsid w:val="00767CCE"/>
    <w:rsid w:val="007713C9"/>
    <w:rsid w:val="00771D42"/>
    <w:rsid w:val="0077240B"/>
    <w:rsid w:val="00772566"/>
    <w:rsid w:val="00772606"/>
    <w:rsid w:val="00773DD9"/>
    <w:rsid w:val="00774525"/>
    <w:rsid w:val="007745A6"/>
    <w:rsid w:val="00774816"/>
    <w:rsid w:val="00774F53"/>
    <w:rsid w:val="00775789"/>
    <w:rsid w:val="007758B0"/>
    <w:rsid w:val="00776E35"/>
    <w:rsid w:val="00776F20"/>
    <w:rsid w:val="007776DD"/>
    <w:rsid w:val="00780C83"/>
    <w:rsid w:val="007812BA"/>
    <w:rsid w:val="00781E40"/>
    <w:rsid w:val="00781EC0"/>
    <w:rsid w:val="00781F78"/>
    <w:rsid w:val="007824D5"/>
    <w:rsid w:val="0078258B"/>
    <w:rsid w:val="0078331A"/>
    <w:rsid w:val="00784229"/>
    <w:rsid w:val="00784902"/>
    <w:rsid w:val="00784A57"/>
    <w:rsid w:val="0078517C"/>
    <w:rsid w:val="007853B5"/>
    <w:rsid w:val="007864EE"/>
    <w:rsid w:val="0078669D"/>
    <w:rsid w:val="00790E10"/>
    <w:rsid w:val="00791FE2"/>
    <w:rsid w:val="00792249"/>
    <w:rsid w:val="007927B2"/>
    <w:rsid w:val="007930BB"/>
    <w:rsid w:val="007931D2"/>
    <w:rsid w:val="007932F2"/>
    <w:rsid w:val="00793B3B"/>
    <w:rsid w:val="00793CAB"/>
    <w:rsid w:val="0079483B"/>
    <w:rsid w:val="00794AB2"/>
    <w:rsid w:val="00795A3C"/>
    <w:rsid w:val="00795BA2"/>
    <w:rsid w:val="00795FE5"/>
    <w:rsid w:val="007968BA"/>
    <w:rsid w:val="00797298"/>
    <w:rsid w:val="0079791F"/>
    <w:rsid w:val="00797C1D"/>
    <w:rsid w:val="00797DFD"/>
    <w:rsid w:val="007A099D"/>
    <w:rsid w:val="007A0D0E"/>
    <w:rsid w:val="007A1497"/>
    <w:rsid w:val="007A22DF"/>
    <w:rsid w:val="007A2636"/>
    <w:rsid w:val="007A32AA"/>
    <w:rsid w:val="007A4B9D"/>
    <w:rsid w:val="007A5274"/>
    <w:rsid w:val="007A539E"/>
    <w:rsid w:val="007A6B37"/>
    <w:rsid w:val="007A76C4"/>
    <w:rsid w:val="007A7CDD"/>
    <w:rsid w:val="007A7CE2"/>
    <w:rsid w:val="007B01E2"/>
    <w:rsid w:val="007B059D"/>
    <w:rsid w:val="007B0A73"/>
    <w:rsid w:val="007B0D2F"/>
    <w:rsid w:val="007B2DAB"/>
    <w:rsid w:val="007B34A6"/>
    <w:rsid w:val="007B35DD"/>
    <w:rsid w:val="007B5457"/>
    <w:rsid w:val="007B6591"/>
    <w:rsid w:val="007B7EF2"/>
    <w:rsid w:val="007B7F7E"/>
    <w:rsid w:val="007C0688"/>
    <w:rsid w:val="007C0F75"/>
    <w:rsid w:val="007C2775"/>
    <w:rsid w:val="007C28CA"/>
    <w:rsid w:val="007C29DB"/>
    <w:rsid w:val="007C2B65"/>
    <w:rsid w:val="007C2C23"/>
    <w:rsid w:val="007C2CE1"/>
    <w:rsid w:val="007C338D"/>
    <w:rsid w:val="007C3456"/>
    <w:rsid w:val="007C51A0"/>
    <w:rsid w:val="007C57B6"/>
    <w:rsid w:val="007C5A2C"/>
    <w:rsid w:val="007C5CF5"/>
    <w:rsid w:val="007C68AD"/>
    <w:rsid w:val="007C7249"/>
    <w:rsid w:val="007C769B"/>
    <w:rsid w:val="007C78DB"/>
    <w:rsid w:val="007D0703"/>
    <w:rsid w:val="007D08E4"/>
    <w:rsid w:val="007D103A"/>
    <w:rsid w:val="007D1750"/>
    <w:rsid w:val="007D1DD3"/>
    <w:rsid w:val="007D2157"/>
    <w:rsid w:val="007D251A"/>
    <w:rsid w:val="007D2ACA"/>
    <w:rsid w:val="007D2C0E"/>
    <w:rsid w:val="007D40AD"/>
    <w:rsid w:val="007D45BF"/>
    <w:rsid w:val="007D49DA"/>
    <w:rsid w:val="007D4ACC"/>
    <w:rsid w:val="007D4C66"/>
    <w:rsid w:val="007D4E33"/>
    <w:rsid w:val="007D516D"/>
    <w:rsid w:val="007D5965"/>
    <w:rsid w:val="007D5A03"/>
    <w:rsid w:val="007D68A6"/>
    <w:rsid w:val="007D68A7"/>
    <w:rsid w:val="007D7763"/>
    <w:rsid w:val="007D7EC1"/>
    <w:rsid w:val="007E005C"/>
    <w:rsid w:val="007E013A"/>
    <w:rsid w:val="007E0180"/>
    <w:rsid w:val="007E023E"/>
    <w:rsid w:val="007E03F4"/>
    <w:rsid w:val="007E06FE"/>
    <w:rsid w:val="007E16F8"/>
    <w:rsid w:val="007E1AC2"/>
    <w:rsid w:val="007E1EAD"/>
    <w:rsid w:val="007E2E6A"/>
    <w:rsid w:val="007E394F"/>
    <w:rsid w:val="007E4C4D"/>
    <w:rsid w:val="007E547F"/>
    <w:rsid w:val="007E553E"/>
    <w:rsid w:val="007E59F7"/>
    <w:rsid w:val="007E5B51"/>
    <w:rsid w:val="007E5B9C"/>
    <w:rsid w:val="007E6002"/>
    <w:rsid w:val="007E70D7"/>
    <w:rsid w:val="007E731A"/>
    <w:rsid w:val="007E7F2E"/>
    <w:rsid w:val="007E7F63"/>
    <w:rsid w:val="007F00E2"/>
    <w:rsid w:val="007F0190"/>
    <w:rsid w:val="007F09D3"/>
    <w:rsid w:val="007F11CF"/>
    <w:rsid w:val="007F13F3"/>
    <w:rsid w:val="007F1FD4"/>
    <w:rsid w:val="007F254D"/>
    <w:rsid w:val="007F272F"/>
    <w:rsid w:val="007F2AEF"/>
    <w:rsid w:val="007F308D"/>
    <w:rsid w:val="007F3AFF"/>
    <w:rsid w:val="007F445C"/>
    <w:rsid w:val="007F47EA"/>
    <w:rsid w:val="007F56D7"/>
    <w:rsid w:val="007F593E"/>
    <w:rsid w:val="007F6409"/>
    <w:rsid w:val="007F6C61"/>
    <w:rsid w:val="00800230"/>
    <w:rsid w:val="0080082A"/>
    <w:rsid w:val="00802897"/>
    <w:rsid w:val="00802C53"/>
    <w:rsid w:val="00802FB8"/>
    <w:rsid w:val="00803FF9"/>
    <w:rsid w:val="00804375"/>
    <w:rsid w:val="00805A5D"/>
    <w:rsid w:val="00805CB9"/>
    <w:rsid w:val="00805D96"/>
    <w:rsid w:val="008060AF"/>
    <w:rsid w:val="00806776"/>
    <w:rsid w:val="00806837"/>
    <w:rsid w:val="00807EBD"/>
    <w:rsid w:val="0081096C"/>
    <w:rsid w:val="00811413"/>
    <w:rsid w:val="00812273"/>
    <w:rsid w:val="00812465"/>
    <w:rsid w:val="0081317C"/>
    <w:rsid w:val="00813B09"/>
    <w:rsid w:val="008140A8"/>
    <w:rsid w:val="00814392"/>
    <w:rsid w:val="008156C0"/>
    <w:rsid w:val="00815700"/>
    <w:rsid w:val="0081579B"/>
    <w:rsid w:val="00815B0C"/>
    <w:rsid w:val="00816020"/>
    <w:rsid w:val="00816652"/>
    <w:rsid w:val="00816C1A"/>
    <w:rsid w:val="008175BD"/>
    <w:rsid w:val="008178BC"/>
    <w:rsid w:val="00817EBE"/>
    <w:rsid w:val="00817F79"/>
    <w:rsid w:val="0082003D"/>
    <w:rsid w:val="0082054A"/>
    <w:rsid w:val="0082092B"/>
    <w:rsid w:val="00820D7A"/>
    <w:rsid w:val="008215AB"/>
    <w:rsid w:val="008217C5"/>
    <w:rsid w:val="00821EEB"/>
    <w:rsid w:val="0082293C"/>
    <w:rsid w:val="008237A2"/>
    <w:rsid w:val="00823F8C"/>
    <w:rsid w:val="00824725"/>
    <w:rsid w:val="008249C7"/>
    <w:rsid w:val="00824D66"/>
    <w:rsid w:val="00825A27"/>
    <w:rsid w:val="00825E8D"/>
    <w:rsid w:val="00826144"/>
    <w:rsid w:val="00826752"/>
    <w:rsid w:val="00826847"/>
    <w:rsid w:val="00826C57"/>
    <w:rsid w:val="00827475"/>
    <w:rsid w:val="0082795F"/>
    <w:rsid w:val="00827E93"/>
    <w:rsid w:val="00830281"/>
    <w:rsid w:val="00830472"/>
    <w:rsid w:val="008304A4"/>
    <w:rsid w:val="00830AEF"/>
    <w:rsid w:val="00830EA2"/>
    <w:rsid w:val="008322BF"/>
    <w:rsid w:val="00832753"/>
    <w:rsid w:val="00832CEC"/>
    <w:rsid w:val="00832DE0"/>
    <w:rsid w:val="00832E4E"/>
    <w:rsid w:val="008338A1"/>
    <w:rsid w:val="0083416D"/>
    <w:rsid w:val="0083427F"/>
    <w:rsid w:val="00834797"/>
    <w:rsid w:val="008347CB"/>
    <w:rsid w:val="00835111"/>
    <w:rsid w:val="00835378"/>
    <w:rsid w:val="008358EB"/>
    <w:rsid w:val="00835A7C"/>
    <w:rsid w:val="00836453"/>
    <w:rsid w:val="00836651"/>
    <w:rsid w:val="00836AD2"/>
    <w:rsid w:val="00840A3C"/>
    <w:rsid w:val="00840C1C"/>
    <w:rsid w:val="008410A2"/>
    <w:rsid w:val="008410C8"/>
    <w:rsid w:val="0084140A"/>
    <w:rsid w:val="008421B8"/>
    <w:rsid w:val="0084307E"/>
    <w:rsid w:val="0084327B"/>
    <w:rsid w:val="00843A19"/>
    <w:rsid w:val="00843AF2"/>
    <w:rsid w:val="00844744"/>
    <w:rsid w:val="00845235"/>
    <w:rsid w:val="008457D3"/>
    <w:rsid w:val="00846A07"/>
    <w:rsid w:val="00846DD5"/>
    <w:rsid w:val="00846F0B"/>
    <w:rsid w:val="008479F9"/>
    <w:rsid w:val="00847FC0"/>
    <w:rsid w:val="008510C7"/>
    <w:rsid w:val="0085187D"/>
    <w:rsid w:val="008525C0"/>
    <w:rsid w:val="00852708"/>
    <w:rsid w:val="00852A70"/>
    <w:rsid w:val="00852B3C"/>
    <w:rsid w:val="008533A8"/>
    <w:rsid w:val="00853799"/>
    <w:rsid w:val="0085431C"/>
    <w:rsid w:val="008554AE"/>
    <w:rsid w:val="00855CFE"/>
    <w:rsid w:val="00856A29"/>
    <w:rsid w:val="00856D9C"/>
    <w:rsid w:val="00857069"/>
    <w:rsid w:val="00857348"/>
    <w:rsid w:val="00861E96"/>
    <w:rsid w:val="00861FF6"/>
    <w:rsid w:val="00862BEE"/>
    <w:rsid w:val="00862CCA"/>
    <w:rsid w:val="00862FF8"/>
    <w:rsid w:val="00863CAA"/>
    <w:rsid w:val="008640A0"/>
    <w:rsid w:val="00864286"/>
    <w:rsid w:val="008643CF"/>
    <w:rsid w:val="00864404"/>
    <w:rsid w:val="008644DF"/>
    <w:rsid w:val="0086475F"/>
    <w:rsid w:val="008649F2"/>
    <w:rsid w:val="00864C7A"/>
    <w:rsid w:val="008652E4"/>
    <w:rsid w:val="00865751"/>
    <w:rsid w:val="00865E25"/>
    <w:rsid w:val="00865F4C"/>
    <w:rsid w:val="00866020"/>
    <w:rsid w:val="0086684F"/>
    <w:rsid w:val="00867B2E"/>
    <w:rsid w:val="00867FA2"/>
    <w:rsid w:val="00870296"/>
    <w:rsid w:val="00870431"/>
    <w:rsid w:val="008704C1"/>
    <w:rsid w:val="00871201"/>
    <w:rsid w:val="00871487"/>
    <w:rsid w:val="008714AD"/>
    <w:rsid w:val="00871EFD"/>
    <w:rsid w:val="008720D6"/>
    <w:rsid w:val="0087211D"/>
    <w:rsid w:val="00873BD5"/>
    <w:rsid w:val="0087440A"/>
    <w:rsid w:val="0087461F"/>
    <w:rsid w:val="00874689"/>
    <w:rsid w:val="008747FC"/>
    <w:rsid w:val="0087486E"/>
    <w:rsid w:val="008748A3"/>
    <w:rsid w:val="00874F0B"/>
    <w:rsid w:val="0087519B"/>
    <w:rsid w:val="0087525C"/>
    <w:rsid w:val="008752EC"/>
    <w:rsid w:val="00875B69"/>
    <w:rsid w:val="0087611E"/>
    <w:rsid w:val="008761EF"/>
    <w:rsid w:val="00876681"/>
    <w:rsid w:val="00876857"/>
    <w:rsid w:val="0087694A"/>
    <w:rsid w:val="008776C0"/>
    <w:rsid w:val="008802C6"/>
    <w:rsid w:val="00881DAC"/>
    <w:rsid w:val="00881FE5"/>
    <w:rsid w:val="008824D9"/>
    <w:rsid w:val="00882FA2"/>
    <w:rsid w:val="008830E3"/>
    <w:rsid w:val="00883531"/>
    <w:rsid w:val="0088465D"/>
    <w:rsid w:val="00884A78"/>
    <w:rsid w:val="00885434"/>
    <w:rsid w:val="00885569"/>
    <w:rsid w:val="008860DE"/>
    <w:rsid w:val="00886445"/>
    <w:rsid w:val="00886571"/>
    <w:rsid w:val="008870CC"/>
    <w:rsid w:val="0089081F"/>
    <w:rsid w:val="008915AC"/>
    <w:rsid w:val="00891693"/>
    <w:rsid w:val="00892C49"/>
    <w:rsid w:val="00892D67"/>
    <w:rsid w:val="008957A7"/>
    <w:rsid w:val="00895C21"/>
    <w:rsid w:val="0089607F"/>
    <w:rsid w:val="00897005"/>
    <w:rsid w:val="00897017"/>
    <w:rsid w:val="00897637"/>
    <w:rsid w:val="008A0B9B"/>
    <w:rsid w:val="008A0D32"/>
    <w:rsid w:val="008A0EC5"/>
    <w:rsid w:val="008A12E7"/>
    <w:rsid w:val="008A1AFB"/>
    <w:rsid w:val="008A1E0D"/>
    <w:rsid w:val="008A230E"/>
    <w:rsid w:val="008A43C7"/>
    <w:rsid w:val="008A4700"/>
    <w:rsid w:val="008A5356"/>
    <w:rsid w:val="008A54D1"/>
    <w:rsid w:val="008A5E8F"/>
    <w:rsid w:val="008A6DE1"/>
    <w:rsid w:val="008A6EAC"/>
    <w:rsid w:val="008A7CDF"/>
    <w:rsid w:val="008B03D6"/>
    <w:rsid w:val="008B0D61"/>
    <w:rsid w:val="008B184D"/>
    <w:rsid w:val="008B1B1F"/>
    <w:rsid w:val="008B2599"/>
    <w:rsid w:val="008B2DD9"/>
    <w:rsid w:val="008B331D"/>
    <w:rsid w:val="008B3EA1"/>
    <w:rsid w:val="008B3ED9"/>
    <w:rsid w:val="008B4430"/>
    <w:rsid w:val="008B4E1B"/>
    <w:rsid w:val="008B54AD"/>
    <w:rsid w:val="008B67D8"/>
    <w:rsid w:val="008B6A8B"/>
    <w:rsid w:val="008B77E1"/>
    <w:rsid w:val="008B7800"/>
    <w:rsid w:val="008B7DA3"/>
    <w:rsid w:val="008C0003"/>
    <w:rsid w:val="008C0238"/>
    <w:rsid w:val="008C150B"/>
    <w:rsid w:val="008C1FBE"/>
    <w:rsid w:val="008C2319"/>
    <w:rsid w:val="008C2E2C"/>
    <w:rsid w:val="008C39CB"/>
    <w:rsid w:val="008C4207"/>
    <w:rsid w:val="008C550B"/>
    <w:rsid w:val="008C67E3"/>
    <w:rsid w:val="008C6CBE"/>
    <w:rsid w:val="008C707D"/>
    <w:rsid w:val="008C71DA"/>
    <w:rsid w:val="008C7656"/>
    <w:rsid w:val="008C765C"/>
    <w:rsid w:val="008C7EAF"/>
    <w:rsid w:val="008D0312"/>
    <w:rsid w:val="008D2971"/>
    <w:rsid w:val="008D31BC"/>
    <w:rsid w:val="008D3FBF"/>
    <w:rsid w:val="008D4FAB"/>
    <w:rsid w:val="008D5192"/>
    <w:rsid w:val="008D55CE"/>
    <w:rsid w:val="008D5A61"/>
    <w:rsid w:val="008D5C90"/>
    <w:rsid w:val="008D7158"/>
    <w:rsid w:val="008D7B53"/>
    <w:rsid w:val="008E05A7"/>
    <w:rsid w:val="008E25BC"/>
    <w:rsid w:val="008E2BA1"/>
    <w:rsid w:val="008E2CDE"/>
    <w:rsid w:val="008E3EEE"/>
    <w:rsid w:val="008E4950"/>
    <w:rsid w:val="008E56C2"/>
    <w:rsid w:val="008E63D0"/>
    <w:rsid w:val="008E6955"/>
    <w:rsid w:val="008E77B2"/>
    <w:rsid w:val="008E77C1"/>
    <w:rsid w:val="008E7AA1"/>
    <w:rsid w:val="008F1D14"/>
    <w:rsid w:val="008F20E2"/>
    <w:rsid w:val="008F2401"/>
    <w:rsid w:val="008F28C8"/>
    <w:rsid w:val="008F2FA4"/>
    <w:rsid w:val="008F3236"/>
    <w:rsid w:val="008F3457"/>
    <w:rsid w:val="008F3522"/>
    <w:rsid w:val="008F38B4"/>
    <w:rsid w:val="008F4875"/>
    <w:rsid w:val="008F51CB"/>
    <w:rsid w:val="008F5381"/>
    <w:rsid w:val="008F558B"/>
    <w:rsid w:val="008F5E88"/>
    <w:rsid w:val="008F5E8C"/>
    <w:rsid w:val="008F6EB5"/>
    <w:rsid w:val="008F7654"/>
    <w:rsid w:val="008F7CD9"/>
    <w:rsid w:val="008F7ECF"/>
    <w:rsid w:val="00900205"/>
    <w:rsid w:val="0090092E"/>
    <w:rsid w:val="009014CB"/>
    <w:rsid w:val="0090199E"/>
    <w:rsid w:val="00902434"/>
    <w:rsid w:val="00902CF7"/>
    <w:rsid w:val="009031AD"/>
    <w:rsid w:val="00903D3D"/>
    <w:rsid w:val="00903DC1"/>
    <w:rsid w:val="00903DDC"/>
    <w:rsid w:val="009042C0"/>
    <w:rsid w:val="0090443B"/>
    <w:rsid w:val="00905928"/>
    <w:rsid w:val="0090784A"/>
    <w:rsid w:val="00907B09"/>
    <w:rsid w:val="009105AB"/>
    <w:rsid w:val="00911B76"/>
    <w:rsid w:val="00912BFF"/>
    <w:rsid w:val="0091395E"/>
    <w:rsid w:val="00914369"/>
    <w:rsid w:val="009155F3"/>
    <w:rsid w:val="00915990"/>
    <w:rsid w:val="00916832"/>
    <w:rsid w:val="0091742F"/>
    <w:rsid w:val="0091753F"/>
    <w:rsid w:val="00917713"/>
    <w:rsid w:val="009178ED"/>
    <w:rsid w:val="00917CF0"/>
    <w:rsid w:val="00917D37"/>
    <w:rsid w:val="009205FD"/>
    <w:rsid w:val="00920BE5"/>
    <w:rsid w:val="009210CF"/>
    <w:rsid w:val="00922FCC"/>
    <w:rsid w:val="009231A0"/>
    <w:rsid w:val="0092360F"/>
    <w:rsid w:val="00923681"/>
    <w:rsid w:val="00923729"/>
    <w:rsid w:val="009237A3"/>
    <w:rsid w:val="00923948"/>
    <w:rsid w:val="0092398B"/>
    <w:rsid w:val="00923BF3"/>
    <w:rsid w:val="00923F7A"/>
    <w:rsid w:val="009240B9"/>
    <w:rsid w:val="009247DD"/>
    <w:rsid w:val="0092491B"/>
    <w:rsid w:val="00924EF1"/>
    <w:rsid w:val="00925AB2"/>
    <w:rsid w:val="00925C73"/>
    <w:rsid w:val="0092612D"/>
    <w:rsid w:val="00926F09"/>
    <w:rsid w:val="00926F10"/>
    <w:rsid w:val="0092727D"/>
    <w:rsid w:val="0092758C"/>
    <w:rsid w:val="00930D0C"/>
    <w:rsid w:val="00931BC8"/>
    <w:rsid w:val="009326E7"/>
    <w:rsid w:val="00932A70"/>
    <w:rsid w:val="00933132"/>
    <w:rsid w:val="00933330"/>
    <w:rsid w:val="0093387D"/>
    <w:rsid w:val="00934735"/>
    <w:rsid w:val="00934F12"/>
    <w:rsid w:val="009352AC"/>
    <w:rsid w:val="009356BC"/>
    <w:rsid w:val="00936056"/>
    <w:rsid w:val="00936D7A"/>
    <w:rsid w:val="0093770B"/>
    <w:rsid w:val="00937AB6"/>
    <w:rsid w:val="00937F8B"/>
    <w:rsid w:val="009414B3"/>
    <w:rsid w:val="009416BC"/>
    <w:rsid w:val="00941A95"/>
    <w:rsid w:val="00941F91"/>
    <w:rsid w:val="00942FE3"/>
    <w:rsid w:val="0094340A"/>
    <w:rsid w:val="00943747"/>
    <w:rsid w:val="0094448E"/>
    <w:rsid w:val="0094480E"/>
    <w:rsid w:val="00944D9D"/>
    <w:rsid w:val="00944E4A"/>
    <w:rsid w:val="00944F8E"/>
    <w:rsid w:val="00945ABC"/>
    <w:rsid w:val="00945C6A"/>
    <w:rsid w:val="00946DF5"/>
    <w:rsid w:val="00950F88"/>
    <w:rsid w:val="009514D0"/>
    <w:rsid w:val="00951628"/>
    <w:rsid w:val="00951C89"/>
    <w:rsid w:val="00951EE9"/>
    <w:rsid w:val="009522DB"/>
    <w:rsid w:val="009524E1"/>
    <w:rsid w:val="009532D7"/>
    <w:rsid w:val="00953C5A"/>
    <w:rsid w:val="00954429"/>
    <w:rsid w:val="009550C1"/>
    <w:rsid w:val="00955B02"/>
    <w:rsid w:val="0095670F"/>
    <w:rsid w:val="009579F2"/>
    <w:rsid w:val="00960295"/>
    <w:rsid w:val="00961674"/>
    <w:rsid w:val="00961717"/>
    <w:rsid w:val="00961B5C"/>
    <w:rsid w:val="009625D6"/>
    <w:rsid w:val="00963580"/>
    <w:rsid w:val="00964317"/>
    <w:rsid w:val="009650AD"/>
    <w:rsid w:val="00965BED"/>
    <w:rsid w:val="00966A77"/>
    <w:rsid w:val="00967934"/>
    <w:rsid w:val="00967984"/>
    <w:rsid w:val="0097120B"/>
    <w:rsid w:val="00976077"/>
    <w:rsid w:val="009760C9"/>
    <w:rsid w:val="00976F9F"/>
    <w:rsid w:val="00976FAF"/>
    <w:rsid w:val="0097732B"/>
    <w:rsid w:val="00977C1E"/>
    <w:rsid w:val="00980B2D"/>
    <w:rsid w:val="00980B76"/>
    <w:rsid w:val="00980C01"/>
    <w:rsid w:val="00980CA4"/>
    <w:rsid w:val="009810C3"/>
    <w:rsid w:val="00983307"/>
    <w:rsid w:val="0098499E"/>
    <w:rsid w:val="00985087"/>
    <w:rsid w:val="0098515F"/>
    <w:rsid w:val="00985313"/>
    <w:rsid w:val="0098561F"/>
    <w:rsid w:val="0098582A"/>
    <w:rsid w:val="00985A99"/>
    <w:rsid w:val="00985EE6"/>
    <w:rsid w:val="0098661E"/>
    <w:rsid w:val="00986907"/>
    <w:rsid w:val="00987416"/>
    <w:rsid w:val="00987A8E"/>
    <w:rsid w:val="00987F6C"/>
    <w:rsid w:val="00991233"/>
    <w:rsid w:val="0099187C"/>
    <w:rsid w:val="00992322"/>
    <w:rsid w:val="00992B34"/>
    <w:rsid w:val="00993260"/>
    <w:rsid w:val="00993480"/>
    <w:rsid w:val="00993899"/>
    <w:rsid w:val="00994EF2"/>
    <w:rsid w:val="00994F7D"/>
    <w:rsid w:val="00995006"/>
    <w:rsid w:val="009952A3"/>
    <w:rsid w:val="00996375"/>
    <w:rsid w:val="009964CA"/>
    <w:rsid w:val="00996E7D"/>
    <w:rsid w:val="009970A4"/>
    <w:rsid w:val="009975BD"/>
    <w:rsid w:val="009A03C3"/>
    <w:rsid w:val="009A0651"/>
    <w:rsid w:val="009A07E6"/>
    <w:rsid w:val="009A14A7"/>
    <w:rsid w:val="009A14AA"/>
    <w:rsid w:val="009A3299"/>
    <w:rsid w:val="009A538A"/>
    <w:rsid w:val="009A582D"/>
    <w:rsid w:val="009A66C5"/>
    <w:rsid w:val="009A7ECC"/>
    <w:rsid w:val="009B1013"/>
    <w:rsid w:val="009B182D"/>
    <w:rsid w:val="009B1D07"/>
    <w:rsid w:val="009B1E27"/>
    <w:rsid w:val="009B27A4"/>
    <w:rsid w:val="009B2BD3"/>
    <w:rsid w:val="009B420B"/>
    <w:rsid w:val="009B478F"/>
    <w:rsid w:val="009B482F"/>
    <w:rsid w:val="009B5203"/>
    <w:rsid w:val="009B58B1"/>
    <w:rsid w:val="009B6FD8"/>
    <w:rsid w:val="009B7679"/>
    <w:rsid w:val="009B7A57"/>
    <w:rsid w:val="009B7C74"/>
    <w:rsid w:val="009C027E"/>
    <w:rsid w:val="009C0425"/>
    <w:rsid w:val="009C086A"/>
    <w:rsid w:val="009C0C30"/>
    <w:rsid w:val="009C1173"/>
    <w:rsid w:val="009C1D30"/>
    <w:rsid w:val="009C21F6"/>
    <w:rsid w:val="009C4ED9"/>
    <w:rsid w:val="009C52F9"/>
    <w:rsid w:val="009C53D6"/>
    <w:rsid w:val="009C553C"/>
    <w:rsid w:val="009C58B5"/>
    <w:rsid w:val="009C595C"/>
    <w:rsid w:val="009C5D72"/>
    <w:rsid w:val="009C673F"/>
    <w:rsid w:val="009C6771"/>
    <w:rsid w:val="009C6B6C"/>
    <w:rsid w:val="009C6C84"/>
    <w:rsid w:val="009C6D8C"/>
    <w:rsid w:val="009C76D9"/>
    <w:rsid w:val="009C77FC"/>
    <w:rsid w:val="009C7B74"/>
    <w:rsid w:val="009D222D"/>
    <w:rsid w:val="009D3192"/>
    <w:rsid w:val="009D3913"/>
    <w:rsid w:val="009D3DAA"/>
    <w:rsid w:val="009D43F2"/>
    <w:rsid w:val="009D4E1D"/>
    <w:rsid w:val="009D56E0"/>
    <w:rsid w:val="009D58FE"/>
    <w:rsid w:val="009D6590"/>
    <w:rsid w:val="009D6594"/>
    <w:rsid w:val="009E0248"/>
    <w:rsid w:val="009E03A5"/>
    <w:rsid w:val="009E05A5"/>
    <w:rsid w:val="009E0840"/>
    <w:rsid w:val="009E0EF0"/>
    <w:rsid w:val="009E1363"/>
    <w:rsid w:val="009E15E0"/>
    <w:rsid w:val="009E19C4"/>
    <w:rsid w:val="009E1A88"/>
    <w:rsid w:val="009E2340"/>
    <w:rsid w:val="009E263C"/>
    <w:rsid w:val="009E3B6C"/>
    <w:rsid w:val="009E4948"/>
    <w:rsid w:val="009E4B08"/>
    <w:rsid w:val="009E4EC8"/>
    <w:rsid w:val="009E58F8"/>
    <w:rsid w:val="009E63C4"/>
    <w:rsid w:val="009E6FB9"/>
    <w:rsid w:val="009F16AD"/>
    <w:rsid w:val="009F1985"/>
    <w:rsid w:val="009F1BFA"/>
    <w:rsid w:val="009F1CD9"/>
    <w:rsid w:val="009F2B67"/>
    <w:rsid w:val="009F2FD2"/>
    <w:rsid w:val="009F372D"/>
    <w:rsid w:val="009F40CC"/>
    <w:rsid w:val="009F416C"/>
    <w:rsid w:val="009F46F3"/>
    <w:rsid w:val="009F5AF8"/>
    <w:rsid w:val="009F5CC8"/>
    <w:rsid w:val="009F5D20"/>
    <w:rsid w:val="009F6979"/>
    <w:rsid w:val="009F6DB5"/>
    <w:rsid w:val="009F78FB"/>
    <w:rsid w:val="00A000F0"/>
    <w:rsid w:val="00A00453"/>
    <w:rsid w:val="00A0093A"/>
    <w:rsid w:val="00A00DA8"/>
    <w:rsid w:val="00A013FF"/>
    <w:rsid w:val="00A01537"/>
    <w:rsid w:val="00A0163D"/>
    <w:rsid w:val="00A01B32"/>
    <w:rsid w:val="00A046CA"/>
    <w:rsid w:val="00A04AF8"/>
    <w:rsid w:val="00A05AB7"/>
    <w:rsid w:val="00A05E18"/>
    <w:rsid w:val="00A06E75"/>
    <w:rsid w:val="00A070BD"/>
    <w:rsid w:val="00A07EEE"/>
    <w:rsid w:val="00A100B7"/>
    <w:rsid w:val="00A10684"/>
    <w:rsid w:val="00A1078B"/>
    <w:rsid w:val="00A10F15"/>
    <w:rsid w:val="00A12172"/>
    <w:rsid w:val="00A1291A"/>
    <w:rsid w:val="00A129D2"/>
    <w:rsid w:val="00A12C2A"/>
    <w:rsid w:val="00A13271"/>
    <w:rsid w:val="00A133A9"/>
    <w:rsid w:val="00A13699"/>
    <w:rsid w:val="00A13FF5"/>
    <w:rsid w:val="00A14AE0"/>
    <w:rsid w:val="00A14BD0"/>
    <w:rsid w:val="00A14C17"/>
    <w:rsid w:val="00A14FBA"/>
    <w:rsid w:val="00A15BFE"/>
    <w:rsid w:val="00A1612D"/>
    <w:rsid w:val="00A17949"/>
    <w:rsid w:val="00A17D37"/>
    <w:rsid w:val="00A2021D"/>
    <w:rsid w:val="00A20419"/>
    <w:rsid w:val="00A2094A"/>
    <w:rsid w:val="00A20D80"/>
    <w:rsid w:val="00A223C8"/>
    <w:rsid w:val="00A23006"/>
    <w:rsid w:val="00A234B2"/>
    <w:rsid w:val="00A24087"/>
    <w:rsid w:val="00A24130"/>
    <w:rsid w:val="00A2437E"/>
    <w:rsid w:val="00A25E3B"/>
    <w:rsid w:val="00A26822"/>
    <w:rsid w:val="00A26E61"/>
    <w:rsid w:val="00A27060"/>
    <w:rsid w:val="00A27AE6"/>
    <w:rsid w:val="00A3049F"/>
    <w:rsid w:val="00A307E7"/>
    <w:rsid w:val="00A30F0E"/>
    <w:rsid w:val="00A31016"/>
    <w:rsid w:val="00A3106C"/>
    <w:rsid w:val="00A31677"/>
    <w:rsid w:val="00A3169B"/>
    <w:rsid w:val="00A32363"/>
    <w:rsid w:val="00A331AC"/>
    <w:rsid w:val="00A333F7"/>
    <w:rsid w:val="00A33897"/>
    <w:rsid w:val="00A343AC"/>
    <w:rsid w:val="00A3457B"/>
    <w:rsid w:val="00A35E9C"/>
    <w:rsid w:val="00A369B1"/>
    <w:rsid w:val="00A36F71"/>
    <w:rsid w:val="00A376B2"/>
    <w:rsid w:val="00A37B50"/>
    <w:rsid w:val="00A402E5"/>
    <w:rsid w:val="00A404BD"/>
    <w:rsid w:val="00A4082E"/>
    <w:rsid w:val="00A40E11"/>
    <w:rsid w:val="00A4190D"/>
    <w:rsid w:val="00A41AD1"/>
    <w:rsid w:val="00A41CA7"/>
    <w:rsid w:val="00A42511"/>
    <w:rsid w:val="00A42A78"/>
    <w:rsid w:val="00A42F68"/>
    <w:rsid w:val="00A435A2"/>
    <w:rsid w:val="00A4475C"/>
    <w:rsid w:val="00A44D51"/>
    <w:rsid w:val="00A45E2F"/>
    <w:rsid w:val="00A4673F"/>
    <w:rsid w:val="00A467F4"/>
    <w:rsid w:val="00A471C5"/>
    <w:rsid w:val="00A479F6"/>
    <w:rsid w:val="00A50332"/>
    <w:rsid w:val="00A50376"/>
    <w:rsid w:val="00A50B4B"/>
    <w:rsid w:val="00A511FD"/>
    <w:rsid w:val="00A512ED"/>
    <w:rsid w:val="00A51968"/>
    <w:rsid w:val="00A51EDB"/>
    <w:rsid w:val="00A51F97"/>
    <w:rsid w:val="00A52EC5"/>
    <w:rsid w:val="00A5421B"/>
    <w:rsid w:val="00A54DCD"/>
    <w:rsid w:val="00A56036"/>
    <w:rsid w:val="00A56DEA"/>
    <w:rsid w:val="00A56E16"/>
    <w:rsid w:val="00A57926"/>
    <w:rsid w:val="00A603D9"/>
    <w:rsid w:val="00A6055A"/>
    <w:rsid w:val="00A61118"/>
    <w:rsid w:val="00A61610"/>
    <w:rsid w:val="00A61752"/>
    <w:rsid w:val="00A61D19"/>
    <w:rsid w:val="00A6204E"/>
    <w:rsid w:val="00A629D1"/>
    <w:rsid w:val="00A63490"/>
    <w:rsid w:val="00A637F8"/>
    <w:rsid w:val="00A63A01"/>
    <w:rsid w:val="00A63CE5"/>
    <w:rsid w:val="00A64122"/>
    <w:rsid w:val="00A6455C"/>
    <w:rsid w:val="00A648D8"/>
    <w:rsid w:val="00A65B24"/>
    <w:rsid w:val="00A65C72"/>
    <w:rsid w:val="00A67B27"/>
    <w:rsid w:val="00A718F1"/>
    <w:rsid w:val="00A72755"/>
    <w:rsid w:val="00A72D0A"/>
    <w:rsid w:val="00A72E97"/>
    <w:rsid w:val="00A7409C"/>
    <w:rsid w:val="00A744F4"/>
    <w:rsid w:val="00A74739"/>
    <w:rsid w:val="00A75400"/>
    <w:rsid w:val="00A75AD2"/>
    <w:rsid w:val="00A771CC"/>
    <w:rsid w:val="00A77B72"/>
    <w:rsid w:val="00A77BFF"/>
    <w:rsid w:val="00A8179A"/>
    <w:rsid w:val="00A82DE1"/>
    <w:rsid w:val="00A82DE4"/>
    <w:rsid w:val="00A83442"/>
    <w:rsid w:val="00A83642"/>
    <w:rsid w:val="00A83652"/>
    <w:rsid w:val="00A84125"/>
    <w:rsid w:val="00A8428D"/>
    <w:rsid w:val="00A84B72"/>
    <w:rsid w:val="00A84F95"/>
    <w:rsid w:val="00A8552E"/>
    <w:rsid w:val="00A8656B"/>
    <w:rsid w:val="00A875D2"/>
    <w:rsid w:val="00A87626"/>
    <w:rsid w:val="00A87685"/>
    <w:rsid w:val="00A87DC2"/>
    <w:rsid w:val="00A87EF6"/>
    <w:rsid w:val="00A9038D"/>
    <w:rsid w:val="00A903C9"/>
    <w:rsid w:val="00A91E20"/>
    <w:rsid w:val="00A92DAD"/>
    <w:rsid w:val="00A94595"/>
    <w:rsid w:val="00A9506C"/>
    <w:rsid w:val="00A9566E"/>
    <w:rsid w:val="00A95C51"/>
    <w:rsid w:val="00A9621B"/>
    <w:rsid w:val="00A96854"/>
    <w:rsid w:val="00AA00C3"/>
    <w:rsid w:val="00AA027C"/>
    <w:rsid w:val="00AA0706"/>
    <w:rsid w:val="00AA0A2E"/>
    <w:rsid w:val="00AA1357"/>
    <w:rsid w:val="00AA2465"/>
    <w:rsid w:val="00AA278A"/>
    <w:rsid w:val="00AA27A1"/>
    <w:rsid w:val="00AA2C75"/>
    <w:rsid w:val="00AA5711"/>
    <w:rsid w:val="00AA5766"/>
    <w:rsid w:val="00AA5B10"/>
    <w:rsid w:val="00AA5E4B"/>
    <w:rsid w:val="00AA6910"/>
    <w:rsid w:val="00AA6C04"/>
    <w:rsid w:val="00AA6D2F"/>
    <w:rsid w:val="00AA6DEA"/>
    <w:rsid w:val="00AA771E"/>
    <w:rsid w:val="00AA7A0D"/>
    <w:rsid w:val="00AB00E9"/>
    <w:rsid w:val="00AB0469"/>
    <w:rsid w:val="00AB0547"/>
    <w:rsid w:val="00AB05DE"/>
    <w:rsid w:val="00AB0CD5"/>
    <w:rsid w:val="00AB0DB2"/>
    <w:rsid w:val="00AB150E"/>
    <w:rsid w:val="00AB1A1F"/>
    <w:rsid w:val="00AB2DDD"/>
    <w:rsid w:val="00AB31E5"/>
    <w:rsid w:val="00AB359E"/>
    <w:rsid w:val="00AB3B7A"/>
    <w:rsid w:val="00AB3D65"/>
    <w:rsid w:val="00AB473E"/>
    <w:rsid w:val="00AB4FBB"/>
    <w:rsid w:val="00AB5BB6"/>
    <w:rsid w:val="00AB63ED"/>
    <w:rsid w:val="00AB7049"/>
    <w:rsid w:val="00AB711F"/>
    <w:rsid w:val="00AB75A8"/>
    <w:rsid w:val="00AB7F6D"/>
    <w:rsid w:val="00AC0118"/>
    <w:rsid w:val="00AC0C07"/>
    <w:rsid w:val="00AC0DF3"/>
    <w:rsid w:val="00AC176A"/>
    <w:rsid w:val="00AC18AD"/>
    <w:rsid w:val="00AC1FC0"/>
    <w:rsid w:val="00AC2286"/>
    <w:rsid w:val="00AC385D"/>
    <w:rsid w:val="00AC3966"/>
    <w:rsid w:val="00AC3B0A"/>
    <w:rsid w:val="00AC5809"/>
    <w:rsid w:val="00AC5B39"/>
    <w:rsid w:val="00AC61EC"/>
    <w:rsid w:val="00AC6E14"/>
    <w:rsid w:val="00AC7715"/>
    <w:rsid w:val="00AC7C23"/>
    <w:rsid w:val="00AC7FDB"/>
    <w:rsid w:val="00AD03F0"/>
    <w:rsid w:val="00AD0C2D"/>
    <w:rsid w:val="00AD17F0"/>
    <w:rsid w:val="00AD1FC1"/>
    <w:rsid w:val="00AD21E1"/>
    <w:rsid w:val="00AD333D"/>
    <w:rsid w:val="00AD3479"/>
    <w:rsid w:val="00AD40DA"/>
    <w:rsid w:val="00AD471F"/>
    <w:rsid w:val="00AD6757"/>
    <w:rsid w:val="00AD7C89"/>
    <w:rsid w:val="00AE0551"/>
    <w:rsid w:val="00AE178F"/>
    <w:rsid w:val="00AE23EF"/>
    <w:rsid w:val="00AE30B1"/>
    <w:rsid w:val="00AE3C1B"/>
    <w:rsid w:val="00AE3CD2"/>
    <w:rsid w:val="00AE45BF"/>
    <w:rsid w:val="00AE4D6E"/>
    <w:rsid w:val="00AE4EB4"/>
    <w:rsid w:val="00AE4F54"/>
    <w:rsid w:val="00AE4F60"/>
    <w:rsid w:val="00AE568B"/>
    <w:rsid w:val="00AE6D18"/>
    <w:rsid w:val="00AE730B"/>
    <w:rsid w:val="00AF0610"/>
    <w:rsid w:val="00AF0F9C"/>
    <w:rsid w:val="00AF196C"/>
    <w:rsid w:val="00AF1B76"/>
    <w:rsid w:val="00AF2BA0"/>
    <w:rsid w:val="00AF2FE3"/>
    <w:rsid w:val="00AF358F"/>
    <w:rsid w:val="00AF36D0"/>
    <w:rsid w:val="00AF377C"/>
    <w:rsid w:val="00AF4423"/>
    <w:rsid w:val="00AF6567"/>
    <w:rsid w:val="00AF6B1D"/>
    <w:rsid w:val="00AF6CC4"/>
    <w:rsid w:val="00AF7EEF"/>
    <w:rsid w:val="00B00B43"/>
    <w:rsid w:val="00B0100B"/>
    <w:rsid w:val="00B0127A"/>
    <w:rsid w:val="00B0177C"/>
    <w:rsid w:val="00B01833"/>
    <w:rsid w:val="00B020E0"/>
    <w:rsid w:val="00B02407"/>
    <w:rsid w:val="00B0272F"/>
    <w:rsid w:val="00B02F2B"/>
    <w:rsid w:val="00B03ECA"/>
    <w:rsid w:val="00B0416C"/>
    <w:rsid w:val="00B04659"/>
    <w:rsid w:val="00B0477B"/>
    <w:rsid w:val="00B051C5"/>
    <w:rsid w:val="00B051E8"/>
    <w:rsid w:val="00B05588"/>
    <w:rsid w:val="00B068F2"/>
    <w:rsid w:val="00B07480"/>
    <w:rsid w:val="00B0765E"/>
    <w:rsid w:val="00B100C4"/>
    <w:rsid w:val="00B10D79"/>
    <w:rsid w:val="00B110F0"/>
    <w:rsid w:val="00B11356"/>
    <w:rsid w:val="00B11C77"/>
    <w:rsid w:val="00B11DF3"/>
    <w:rsid w:val="00B126BD"/>
    <w:rsid w:val="00B13C7C"/>
    <w:rsid w:val="00B14102"/>
    <w:rsid w:val="00B147BA"/>
    <w:rsid w:val="00B14F07"/>
    <w:rsid w:val="00B15837"/>
    <w:rsid w:val="00B17CA7"/>
    <w:rsid w:val="00B20137"/>
    <w:rsid w:val="00B204CF"/>
    <w:rsid w:val="00B212D5"/>
    <w:rsid w:val="00B2229F"/>
    <w:rsid w:val="00B229C1"/>
    <w:rsid w:val="00B22E88"/>
    <w:rsid w:val="00B232F1"/>
    <w:rsid w:val="00B2357B"/>
    <w:rsid w:val="00B23E22"/>
    <w:rsid w:val="00B2413A"/>
    <w:rsid w:val="00B25CFE"/>
    <w:rsid w:val="00B25D67"/>
    <w:rsid w:val="00B25EF7"/>
    <w:rsid w:val="00B308C3"/>
    <w:rsid w:val="00B30FD6"/>
    <w:rsid w:val="00B310C2"/>
    <w:rsid w:val="00B31640"/>
    <w:rsid w:val="00B31E20"/>
    <w:rsid w:val="00B3286F"/>
    <w:rsid w:val="00B32BEE"/>
    <w:rsid w:val="00B32DBF"/>
    <w:rsid w:val="00B32E0C"/>
    <w:rsid w:val="00B33ACC"/>
    <w:rsid w:val="00B33C49"/>
    <w:rsid w:val="00B3451D"/>
    <w:rsid w:val="00B34FD6"/>
    <w:rsid w:val="00B35163"/>
    <w:rsid w:val="00B35940"/>
    <w:rsid w:val="00B36043"/>
    <w:rsid w:val="00B361EB"/>
    <w:rsid w:val="00B3656D"/>
    <w:rsid w:val="00B3696F"/>
    <w:rsid w:val="00B370EE"/>
    <w:rsid w:val="00B37B05"/>
    <w:rsid w:val="00B37E45"/>
    <w:rsid w:val="00B403A2"/>
    <w:rsid w:val="00B40DFA"/>
    <w:rsid w:val="00B41800"/>
    <w:rsid w:val="00B42423"/>
    <w:rsid w:val="00B42570"/>
    <w:rsid w:val="00B428C9"/>
    <w:rsid w:val="00B439E8"/>
    <w:rsid w:val="00B43FD8"/>
    <w:rsid w:val="00B445A2"/>
    <w:rsid w:val="00B44AD4"/>
    <w:rsid w:val="00B455DF"/>
    <w:rsid w:val="00B45967"/>
    <w:rsid w:val="00B45983"/>
    <w:rsid w:val="00B45DB6"/>
    <w:rsid w:val="00B46203"/>
    <w:rsid w:val="00B46B1F"/>
    <w:rsid w:val="00B46C46"/>
    <w:rsid w:val="00B46D19"/>
    <w:rsid w:val="00B46E5D"/>
    <w:rsid w:val="00B47944"/>
    <w:rsid w:val="00B479EC"/>
    <w:rsid w:val="00B505C5"/>
    <w:rsid w:val="00B507A1"/>
    <w:rsid w:val="00B50993"/>
    <w:rsid w:val="00B51E68"/>
    <w:rsid w:val="00B53D28"/>
    <w:rsid w:val="00B5466E"/>
    <w:rsid w:val="00B54834"/>
    <w:rsid w:val="00B55D8B"/>
    <w:rsid w:val="00B5628D"/>
    <w:rsid w:val="00B56626"/>
    <w:rsid w:val="00B56C4B"/>
    <w:rsid w:val="00B574D2"/>
    <w:rsid w:val="00B5775E"/>
    <w:rsid w:val="00B57A79"/>
    <w:rsid w:val="00B60072"/>
    <w:rsid w:val="00B61007"/>
    <w:rsid w:val="00B6104E"/>
    <w:rsid w:val="00B6112C"/>
    <w:rsid w:val="00B617E0"/>
    <w:rsid w:val="00B61E0F"/>
    <w:rsid w:val="00B6241B"/>
    <w:rsid w:val="00B62789"/>
    <w:rsid w:val="00B6293E"/>
    <w:rsid w:val="00B6296E"/>
    <w:rsid w:val="00B6320A"/>
    <w:rsid w:val="00B6324A"/>
    <w:rsid w:val="00B63A0D"/>
    <w:rsid w:val="00B63A8A"/>
    <w:rsid w:val="00B653BD"/>
    <w:rsid w:val="00B659BF"/>
    <w:rsid w:val="00B66948"/>
    <w:rsid w:val="00B67718"/>
    <w:rsid w:val="00B67D5C"/>
    <w:rsid w:val="00B7044D"/>
    <w:rsid w:val="00B70777"/>
    <w:rsid w:val="00B70F4E"/>
    <w:rsid w:val="00B71CC5"/>
    <w:rsid w:val="00B723A6"/>
    <w:rsid w:val="00B72666"/>
    <w:rsid w:val="00B72D84"/>
    <w:rsid w:val="00B731E4"/>
    <w:rsid w:val="00B73419"/>
    <w:rsid w:val="00B73436"/>
    <w:rsid w:val="00B73BC8"/>
    <w:rsid w:val="00B74005"/>
    <w:rsid w:val="00B7484A"/>
    <w:rsid w:val="00B76183"/>
    <w:rsid w:val="00B763AE"/>
    <w:rsid w:val="00B77137"/>
    <w:rsid w:val="00B77CEE"/>
    <w:rsid w:val="00B77DD6"/>
    <w:rsid w:val="00B82754"/>
    <w:rsid w:val="00B82A65"/>
    <w:rsid w:val="00B8337A"/>
    <w:rsid w:val="00B84318"/>
    <w:rsid w:val="00B85254"/>
    <w:rsid w:val="00B859B8"/>
    <w:rsid w:val="00B86015"/>
    <w:rsid w:val="00B867F9"/>
    <w:rsid w:val="00B870ED"/>
    <w:rsid w:val="00B872F4"/>
    <w:rsid w:val="00B8733D"/>
    <w:rsid w:val="00B87420"/>
    <w:rsid w:val="00B87534"/>
    <w:rsid w:val="00B87567"/>
    <w:rsid w:val="00B879FC"/>
    <w:rsid w:val="00B87F1D"/>
    <w:rsid w:val="00B91C95"/>
    <w:rsid w:val="00B9229D"/>
    <w:rsid w:val="00B92648"/>
    <w:rsid w:val="00B92C41"/>
    <w:rsid w:val="00B92FA6"/>
    <w:rsid w:val="00B935DD"/>
    <w:rsid w:val="00B93BDB"/>
    <w:rsid w:val="00B944C8"/>
    <w:rsid w:val="00B95323"/>
    <w:rsid w:val="00B960A6"/>
    <w:rsid w:val="00B96C43"/>
    <w:rsid w:val="00B96E2B"/>
    <w:rsid w:val="00B9701A"/>
    <w:rsid w:val="00B972BC"/>
    <w:rsid w:val="00BA2982"/>
    <w:rsid w:val="00BA2EFD"/>
    <w:rsid w:val="00BA3D99"/>
    <w:rsid w:val="00BA44A3"/>
    <w:rsid w:val="00BA48D4"/>
    <w:rsid w:val="00BA4993"/>
    <w:rsid w:val="00BA4B7D"/>
    <w:rsid w:val="00BA518D"/>
    <w:rsid w:val="00BA5209"/>
    <w:rsid w:val="00BA5D0B"/>
    <w:rsid w:val="00BA6266"/>
    <w:rsid w:val="00BA6B9F"/>
    <w:rsid w:val="00BA7887"/>
    <w:rsid w:val="00BA7960"/>
    <w:rsid w:val="00BB036A"/>
    <w:rsid w:val="00BB061B"/>
    <w:rsid w:val="00BB10A0"/>
    <w:rsid w:val="00BB1DBB"/>
    <w:rsid w:val="00BB2C22"/>
    <w:rsid w:val="00BB2E6E"/>
    <w:rsid w:val="00BB30D6"/>
    <w:rsid w:val="00BB38A7"/>
    <w:rsid w:val="00BB4444"/>
    <w:rsid w:val="00BB5273"/>
    <w:rsid w:val="00BB58AD"/>
    <w:rsid w:val="00BB5FE6"/>
    <w:rsid w:val="00BC025F"/>
    <w:rsid w:val="00BC07D8"/>
    <w:rsid w:val="00BC094C"/>
    <w:rsid w:val="00BC137C"/>
    <w:rsid w:val="00BC1538"/>
    <w:rsid w:val="00BC1636"/>
    <w:rsid w:val="00BC2E41"/>
    <w:rsid w:val="00BC340A"/>
    <w:rsid w:val="00BC39FF"/>
    <w:rsid w:val="00BC3CAC"/>
    <w:rsid w:val="00BC3CEB"/>
    <w:rsid w:val="00BC3D23"/>
    <w:rsid w:val="00BC4099"/>
    <w:rsid w:val="00BC4161"/>
    <w:rsid w:val="00BC44A9"/>
    <w:rsid w:val="00BC45D4"/>
    <w:rsid w:val="00BC5710"/>
    <w:rsid w:val="00BC609F"/>
    <w:rsid w:val="00BC60A6"/>
    <w:rsid w:val="00BC60CF"/>
    <w:rsid w:val="00BC6674"/>
    <w:rsid w:val="00BC6B76"/>
    <w:rsid w:val="00BC700B"/>
    <w:rsid w:val="00BC7B34"/>
    <w:rsid w:val="00BC7D9D"/>
    <w:rsid w:val="00BD16CE"/>
    <w:rsid w:val="00BD2008"/>
    <w:rsid w:val="00BD21E7"/>
    <w:rsid w:val="00BD27D3"/>
    <w:rsid w:val="00BD2A2B"/>
    <w:rsid w:val="00BD2CA5"/>
    <w:rsid w:val="00BD2D5D"/>
    <w:rsid w:val="00BD3836"/>
    <w:rsid w:val="00BD4870"/>
    <w:rsid w:val="00BD4BC1"/>
    <w:rsid w:val="00BD4E10"/>
    <w:rsid w:val="00BD5BF6"/>
    <w:rsid w:val="00BD6FD7"/>
    <w:rsid w:val="00BD731D"/>
    <w:rsid w:val="00BD751C"/>
    <w:rsid w:val="00BD76F5"/>
    <w:rsid w:val="00BD7E48"/>
    <w:rsid w:val="00BE0A49"/>
    <w:rsid w:val="00BE0ACE"/>
    <w:rsid w:val="00BE118F"/>
    <w:rsid w:val="00BE19EC"/>
    <w:rsid w:val="00BE1D02"/>
    <w:rsid w:val="00BE28D8"/>
    <w:rsid w:val="00BE2AF4"/>
    <w:rsid w:val="00BE2BBE"/>
    <w:rsid w:val="00BE2DA2"/>
    <w:rsid w:val="00BE2E7F"/>
    <w:rsid w:val="00BE3865"/>
    <w:rsid w:val="00BE43A3"/>
    <w:rsid w:val="00BE4A37"/>
    <w:rsid w:val="00BE4E0A"/>
    <w:rsid w:val="00BE50CB"/>
    <w:rsid w:val="00BE60B6"/>
    <w:rsid w:val="00BE62FB"/>
    <w:rsid w:val="00BE6407"/>
    <w:rsid w:val="00BE6936"/>
    <w:rsid w:val="00BE6BC3"/>
    <w:rsid w:val="00BE7E77"/>
    <w:rsid w:val="00BF0F43"/>
    <w:rsid w:val="00BF1AF6"/>
    <w:rsid w:val="00BF2C50"/>
    <w:rsid w:val="00BF3EFE"/>
    <w:rsid w:val="00BF4102"/>
    <w:rsid w:val="00BF42D8"/>
    <w:rsid w:val="00BF5D2A"/>
    <w:rsid w:val="00BF7D07"/>
    <w:rsid w:val="00BF7DE1"/>
    <w:rsid w:val="00C00863"/>
    <w:rsid w:val="00C01589"/>
    <w:rsid w:val="00C01C2C"/>
    <w:rsid w:val="00C01E2D"/>
    <w:rsid w:val="00C01EB7"/>
    <w:rsid w:val="00C02956"/>
    <w:rsid w:val="00C02CE0"/>
    <w:rsid w:val="00C02EF4"/>
    <w:rsid w:val="00C0440D"/>
    <w:rsid w:val="00C054CF"/>
    <w:rsid w:val="00C05721"/>
    <w:rsid w:val="00C05E01"/>
    <w:rsid w:val="00C05EDF"/>
    <w:rsid w:val="00C06264"/>
    <w:rsid w:val="00C064EA"/>
    <w:rsid w:val="00C069AC"/>
    <w:rsid w:val="00C06C61"/>
    <w:rsid w:val="00C06EC3"/>
    <w:rsid w:val="00C070A6"/>
    <w:rsid w:val="00C107AE"/>
    <w:rsid w:val="00C10E82"/>
    <w:rsid w:val="00C1123B"/>
    <w:rsid w:val="00C115F8"/>
    <w:rsid w:val="00C116C8"/>
    <w:rsid w:val="00C11BFA"/>
    <w:rsid w:val="00C12271"/>
    <w:rsid w:val="00C12EC8"/>
    <w:rsid w:val="00C13F8D"/>
    <w:rsid w:val="00C146CF"/>
    <w:rsid w:val="00C147D0"/>
    <w:rsid w:val="00C148FE"/>
    <w:rsid w:val="00C14CDE"/>
    <w:rsid w:val="00C16257"/>
    <w:rsid w:val="00C16F16"/>
    <w:rsid w:val="00C17945"/>
    <w:rsid w:val="00C20336"/>
    <w:rsid w:val="00C207BC"/>
    <w:rsid w:val="00C21149"/>
    <w:rsid w:val="00C211C4"/>
    <w:rsid w:val="00C22459"/>
    <w:rsid w:val="00C2247F"/>
    <w:rsid w:val="00C22FF6"/>
    <w:rsid w:val="00C2308C"/>
    <w:rsid w:val="00C239DD"/>
    <w:rsid w:val="00C25281"/>
    <w:rsid w:val="00C25838"/>
    <w:rsid w:val="00C25CFF"/>
    <w:rsid w:val="00C26358"/>
    <w:rsid w:val="00C26887"/>
    <w:rsid w:val="00C26E2F"/>
    <w:rsid w:val="00C27260"/>
    <w:rsid w:val="00C27449"/>
    <w:rsid w:val="00C27B31"/>
    <w:rsid w:val="00C30FF1"/>
    <w:rsid w:val="00C31955"/>
    <w:rsid w:val="00C3233A"/>
    <w:rsid w:val="00C32B94"/>
    <w:rsid w:val="00C33079"/>
    <w:rsid w:val="00C33261"/>
    <w:rsid w:val="00C34D19"/>
    <w:rsid w:val="00C35266"/>
    <w:rsid w:val="00C35725"/>
    <w:rsid w:val="00C35E3F"/>
    <w:rsid w:val="00C365D8"/>
    <w:rsid w:val="00C3669A"/>
    <w:rsid w:val="00C3673F"/>
    <w:rsid w:val="00C369F3"/>
    <w:rsid w:val="00C377CB"/>
    <w:rsid w:val="00C3782D"/>
    <w:rsid w:val="00C37932"/>
    <w:rsid w:val="00C40B9A"/>
    <w:rsid w:val="00C40BA4"/>
    <w:rsid w:val="00C41E91"/>
    <w:rsid w:val="00C4411A"/>
    <w:rsid w:val="00C44376"/>
    <w:rsid w:val="00C45357"/>
    <w:rsid w:val="00C46065"/>
    <w:rsid w:val="00C462E8"/>
    <w:rsid w:val="00C46477"/>
    <w:rsid w:val="00C46834"/>
    <w:rsid w:val="00C47026"/>
    <w:rsid w:val="00C470E2"/>
    <w:rsid w:val="00C4728F"/>
    <w:rsid w:val="00C47B67"/>
    <w:rsid w:val="00C47BB2"/>
    <w:rsid w:val="00C47FF5"/>
    <w:rsid w:val="00C50A33"/>
    <w:rsid w:val="00C516A2"/>
    <w:rsid w:val="00C517D3"/>
    <w:rsid w:val="00C52643"/>
    <w:rsid w:val="00C52703"/>
    <w:rsid w:val="00C528C8"/>
    <w:rsid w:val="00C52A98"/>
    <w:rsid w:val="00C52CE5"/>
    <w:rsid w:val="00C53C23"/>
    <w:rsid w:val="00C55432"/>
    <w:rsid w:val="00C56190"/>
    <w:rsid w:val="00C5711E"/>
    <w:rsid w:val="00C6018E"/>
    <w:rsid w:val="00C611CE"/>
    <w:rsid w:val="00C6149C"/>
    <w:rsid w:val="00C61EF0"/>
    <w:rsid w:val="00C62F86"/>
    <w:rsid w:val="00C63170"/>
    <w:rsid w:val="00C632FD"/>
    <w:rsid w:val="00C6336B"/>
    <w:rsid w:val="00C6339D"/>
    <w:rsid w:val="00C6408F"/>
    <w:rsid w:val="00C64F0A"/>
    <w:rsid w:val="00C6510D"/>
    <w:rsid w:val="00C65D96"/>
    <w:rsid w:val="00C67145"/>
    <w:rsid w:val="00C6740E"/>
    <w:rsid w:val="00C67957"/>
    <w:rsid w:val="00C70992"/>
    <w:rsid w:val="00C725FA"/>
    <w:rsid w:val="00C72659"/>
    <w:rsid w:val="00C72DAA"/>
    <w:rsid w:val="00C72E4B"/>
    <w:rsid w:val="00C73245"/>
    <w:rsid w:val="00C745A3"/>
    <w:rsid w:val="00C745F7"/>
    <w:rsid w:val="00C74B1D"/>
    <w:rsid w:val="00C74BFB"/>
    <w:rsid w:val="00C74ED5"/>
    <w:rsid w:val="00C7502C"/>
    <w:rsid w:val="00C763D7"/>
    <w:rsid w:val="00C76690"/>
    <w:rsid w:val="00C808EE"/>
    <w:rsid w:val="00C81297"/>
    <w:rsid w:val="00C81815"/>
    <w:rsid w:val="00C81FF2"/>
    <w:rsid w:val="00C825BE"/>
    <w:rsid w:val="00C83B61"/>
    <w:rsid w:val="00C83F4A"/>
    <w:rsid w:val="00C84440"/>
    <w:rsid w:val="00C8463E"/>
    <w:rsid w:val="00C851CB"/>
    <w:rsid w:val="00C854F1"/>
    <w:rsid w:val="00C856ED"/>
    <w:rsid w:val="00C86287"/>
    <w:rsid w:val="00C864B0"/>
    <w:rsid w:val="00C87161"/>
    <w:rsid w:val="00C8755F"/>
    <w:rsid w:val="00C875CC"/>
    <w:rsid w:val="00C87798"/>
    <w:rsid w:val="00C87895"/>
    <w:rsid w:val="00C9093F"/>
    <w:rsid w:val="00C90AB5"/>
    <w:rsid w:val="00C90D32"/>
    <w:rsid w:val="00C90ECB"/>
    <w:rsid w:val="00C9223D"/>
    <w:rsid w:val="00C94153"/>
    <w:rsid w:val="00C94896"/>
    <w:rsid w:val="00C956D5"/>
    <w:rsid w:val="00C95CF9"/>
    <w:rsid w:val="00C95D2A"/>
    <w:rsid w:val="00C963D1"/>
    <w:rsid w:val="00C96E27"/>
    <w:rsid w:val="00CA0ACC"/>
    <w:rsid w:val="00CA0D1D"/>
    <w:rsid w:val="00CA0FDE"/>
    <w:rsid w:val="00CA1501"/>
    <w:rsid w:val="00CA150D"/>
    <w:rsid w:val="00CA3DCC"/>
    <w:rsid w:val="00CA5F38"/>
    <w:rsid w:val="00CA64AB"/>
    <w:rsid w:val="00CA6754"/>
    <w:rsid w:val="00CA6F3E"/>
    <w:rsid w:val="00CA7056"/>
    <w:rsid w:val="00CA7725"/>
    <w:rsid w:val="00CA778D"/>
    <w:rsid w:val="00CA7952"/>
    <w:rsid w:val="00CB02FB"/>
    <w:rsid w:val="00CB04D4"/>
    <w:rsid w:val="00CB08EE"/>
    <w:rsid w:val="00CB0F39"/>
    <w:rsid w:val="00CB1095"/>
    <w:rsid w:val="00CB12EA"/>
    <w:rsid w:val="00CB1E4C"/>
    <w:rsid w:val="00CB2D3D"/>
    <w:rsid w:val="00CB2F81"/>
    <w:rsid w:val="00CB34EE"/>
    <w:rsid w:val="00CB42E8"/>
    <w:rsid w:val="00CB4684"/>
    <w:rsid w:val="00CB54B7"/>
    <w:rsid w:val="00CB6512"/>
    <w:rsid w:val="00CB6555"/>
    <w:rsid w:val="00CB6A07"/>
    <w:rsid w:val="00CC0BE0"/>
    <w:rsid w:val="00CC0CF6"/>
    <w:rsid w:val="00CC0E3C"/>
    <w:rsid w:val="00CC1017"/>
    <w:rsid w:val="00CC15A8"/>
    <w:rsid w:val="00CC15E8"/>
    <w:rsid w:val="00CC4179"/>
    <w:rsid w:val="00CC48D0"/>
    <w:rsid w:val="00CC48EE"/>
    <w:rsid w:val="00CC5225"/>
    <w:rsid w:val="00CC574E"/>
    <w:rsid w:val="00CC7030"/>
    <w:rsid w:val="00CC768F"/>
    <w:rsid w:val="00CD0218"/>
    <w:rsid w:val="00CD0A67"/>
    <w:rsid w:val="00CD0BD0"/>
    <w:rsid w:val="00CD20F7"/>
    <w:rsid w:val="00CD2C91"/>
    <w:rsid w:val="00CD403A"/>
    <w:rsid w:val="00CD41C7"/>
    <w:rsid w:val="00CD4D71"/>
    <w:rsid w:val="00CD56E1"/>
    <w:rsid w:val="00CD5FBB"/>
    <w:rsid w:val="00CE00D9"/>
    <w:rsid w:val="00CE03FF"/>
    <w:rsid w:val="00CE0512"/>
    <w:rsid w:val="00CE114B"/>
    <w:rsid w:val="00CE178C"/>
    <w:rsid w:val="00CE28ED"/>
    <w:rsid w:val="00CE307E"/>
    <w:rsid w:val="00CE3653"/>
    <w:rsid w:val="00CE36B6"/>
    <w:rsid w:val="00CE3A1B"/>
    <w:rsid w:val="00CE550F"/>
    <w:rsid w:val="00CE5959"/>
    <w:rsid w:val="00CE7F5F"/>
    <w:rsid w:val="00CF0398"/>
    <w:rsid w:val="00CF0ABF"/>
    <w:rsid w:val="00CF18BB"/>
    <w:rsid w:val="00CF1FD6"/>
    <w:rsid w:val="00CF2245"/>
    <w:rsid w:val="00CF2586"/>
    <w:rsid w:val="00CF2851"/>
    <w:rsid w:val="00CF2B62"/>
    <w:rsid w:val="00CF2F92"/>
    <w:rsid w:val="00CF3914"/>
    <w:rsid w:val="00CF3A82"/>
    <w:rsid w:val="00CF4102"/>
    <w:rsid w:val="00CF4524"/>
    <w:rsid w:val="00CF4739"/>
    <w:rsid w:val="00CF5247"/>
    <w:rsid w:val="00CF5B25"/>
    <w:rsid w:val="00D00814"/>
    <w:rsid w:val="00D0098A"/>
    <w:rsid w:val="00D00DE6"/>
    <w:rsid w:val="00D0172D"/>
    <w:rsid w:val="00D018FB"/>
    <w:rsid w:val="00D02480"/>
    <w:rsid w:val="00D03165"/>
    <w:rsid w:val="00D03D96"/>
    <w:rsid w:val="00D03FD4"/>
    <w:rsid w:val="00D0617F"/>
    <w:rsid w:val="00D06481"/>
    <w:rsid w:val="00D06815"/>
    <w:rsid w:val="00D07333"/>
    <w:rsid w:val="00D0776B"/>
    <w:rsid w:val="00D0789A"/>
    <w:rsid w:val="00D07AF2"/>
    <w:rsid w:val="00D11140"/>
    <w:rsid w:val="00D12821"/>
    <w:rsid w:val="00D130AE"/>
    <w:rsid w:val="00D132CA"/>
    <w:rsid w:val="00D13BBD"/>
    <w:rsid w:val="00D1473D"/>
    <w:rsid w:val="00D14775"/>
    <w:rsid w:val="00D14B1C"/>
    <w:rsid w:val="00D154E1"/>
    <w:rsid w:val="00D15787"/>
    <w:rsid w:val="00D161E5"/>
    <w:rsid w:val="00D16D9E"/>
    <w:rsid w:val="00D20234"/>
    <w:rsid w:val="00D20776"/>
    <w:rsid w:val="00D20E5B"/>
    <w:rsid w:val="00D210F3"/>
    <w:rsid w:val="00D213BE"/>
    <w:rsid w:val="00D221AD"/>
    <w:rsid w:val="00D235CE"/>
    <w:rsid w:val="00D23779"/>
    <w:rsid w:val="00D23DCF"/>
    <w:rsid w:val="00D24943"/>
    <w:rsid w:val="00D25177"/>
    <w:rsid w:val="00D25757"/>
    <w:rsid w:val="00D2584E"/>
    <w:rsid w:val="00D25C82"/>
    <w:rsid w:val="00D27E2E"/>
    <w:rsid w:val="00D27FC9"/>
    <w:rsid w:val="00D30887"/>
    <w:rsid w:val="00D309CF"/>
    <w:rsid w:val="00D30B9B"/>
    <w:rsid w:val="00D313DE"/>
    <w:rsid w:val="00D3177B"/>
    <w:rsid w:val="00D31C8D"/>
    <w:rsid w:val="00D32175"/>
    <w:rsid w:val="00D3218A"/>
    <w:rsid w:val="00D325B9"/>
    <w:rsid w:val="00D32917"/>
    <w:rsid w:val="00D338AB"/>
    <w:rsid w:val="00D34EB2"/>
    <w:rsid w:val="00D36EBC"/>
    <w:rsid w:val="00D37EB5"/>
    <w:rsid w:val="00D401EC"/>
    <w:rsid w:val="00D40388"/>
    <w:rsid w:val="00D404C2"/>
    <w:rsid w:val="00D40509"/>
    <w:rsid w:val="00D40712"/>
    <w:rsid w:val="00D40E01"/>
    <w:rsid w:val="00D41A4A"/>
    <w:rsid w:val="00D41F6C"/>
    <w:rsid w:val="00D425D9"/>
    <w:rsid w:val="00D42731"/>
    <w:rsid w:val="00D428F6"/>
    <w:rsid w:val="00D42BE1"/>
    <w:rsid w:val="00D43D9A"/>
    <w:rsid w:val="00D43E93"/>
    <w:rsid w:val="00D442AA"/>
    <w:rsid w:val="00D454D0"/>
    <w:rsid w:val="00D45D93"/>
    <w:rsid w:val="00D467D0"/>
    <w:rsid w:val="00D4713D"/>
    <w:rsid w:val="00D47289"/>
    <w:rsid w:val="00D479D9"/>
    <w:rsid w:val="00D50131"/>
    <w:rsid w:val="00D504B0"/>
    <w:rsid w:val="00D50DEC"/>
    <w:rsid w:val="00D51432"/>
    <w:rsid w:val="00D5271B"/>
    <w:rsid w:val="00D533F7"/>
    <w:rsid w:val="00D53E81"/>
    <w:rsid w:val="00D5449F"/>
    <w:rsid w:val="00D546E6"/>
    <w:rsid w:val="00D55737"/>
    <w:rsid w:val="00D56358"/>
    <w:rsid w:val="00D566A7"/>
    <w:rsid w:val="00D56FF8"/>
    <w:rsid w:val="00D57209"/>
    <w:rsid w:val="00D57815"/>
    <w:rsid w:val="00D57BCC"/>
    <w:rsid w:val="00D6030E"/>
    <w:rsid w:val="00D60726"/>
    <w:rsid w:val="00D60C16"/>
    <w:rsid w:val="00D610E6"/>
    <w:rsid w:val="00D61563"/>
    <w:rsid w:val="00D63778"/>
    <w:rsid w:val="00D646F2"/>
    <w:rsid w:val="00D6634A"/>
    <w:rsid w:val="00D66AA8"/>
    <w:rsid w:val="00D670EF"/>
    <w:rsid w:val="00D701B6"/>
    <w:rsid w:val="00D70870"/>
    <w:rsid w:val="00D709F6"/>
    <w:rsid w:val="00D71252"/>
    <w:rsid w:val="00D71B22"/>
    <w:rsid w:val="00D7295F"/>
    <w:rsid w:val="00D736FB"/>
    <w:rsid w:val="00D73D1B"/>
    <w:rsid w:val="00D741B2"/>
    <w:rsid w:val="00D742D7"/>
    <w:rsid w:val="00D74608"/>
    <w:rsid w:val="00D74B76"/>
    <w:rsid w:val="00D753BE"/>
    <w:rsid w:val="00D75A69"/>
    <w:rsid w:val="00D76652"/>
    <w:rsid w:val="00D801CF"/>
    <w:rsid w:val="00D80F00"/>
    <w:rsid w:val="00D8141F"/>
    <w:rsid w:val="00D81942"/>
    <w:rsid w:val="00D82990"/>
    <w:rsid w:val="00D829EE"/>
    <w:rsid w:val="00D82B7C"/>
    <w:rsid w:val="00D82D52"/>
    <w:rsid w:val="00D83581"/>
    <w:rsid w:val="00D837CB"/>
    <w:rsid w:val="00D83EDD"/>
    <w:rsid w:val="00D8444B"/>
    <w:rsid w:val="00D84BBB"/>
    <w:rsid w:val="00D84DB9"/>
    <w:rsid w:val="00D85630"/>
    <w:rsid w:val="00D85762"/>
    <w:rsid w:val="00D86A59"/>
    <w:rsid w:val="00D86ADB"/>
    <w:rsid w:val="00D86D7B"/>
    <w:rsid w:val="00D90059"/>
    <w:rsid w:val="00D90239"/>
    <w:rsid w:val="00D90673"/>
    <w:rsid w:val="00D908C5"/>
    <w:rsid w:val="00D91251"/>
    <w:rsid w:val="00D91901"/>
    <w:rsid w:val="00D91A48"/>
    <w:rsid w:val="00D91D3B"/>
    <w:rsid w:val="00D91F25"/>
    <w:rsid w:val="00D92108"/>
    <w:rsid w:val="00D928B9"/>
    <w:rsid w:val="00D9299B"/>
    <w:rsid w:val="00D92CC3"/>
    <w:rsid w:val="00D92F87"/>
    <w:rsid w:val="00D9316A"/>
    <w:rsid w:val="00D9335C"/>
    <w:rsid w:val="00D93399"/>
    <w:rsid w:val="00D934C6"/>
    <w:rsid w:val="00D9443A"/>
    <w:rsid w:val="00D961BA"/>
    <w:rsid w:val="00D97488"/>
    <w:rsid w:val="00D97C77"/>
    <w:rsid w:val="00DA0155"/>
    <w:rsid w:val="00DA0891"/>
    <w:rsid w:val="00DA1280"/>
    <w:rsid w:val="00DA267C"/>
    <w:rsid w:val="00DA34AD"/>
    <w:rsid w:val="00DA3A82"/>
    <w:rsid w:val="00DA3D27"/>
    <w:rsid w:val="00DA40CF"/>
    <w:rsid w:val="00DA54D9"/>
    <w:rsid w:val="00DA5C05"/>
    <w:rsid w:val="00DA74E7"/>
    <w:rsid w:val="00DA7AB4"/>
    <w:rsid w:val="00DA7CDE"/>
    <w:rsid w:val="00DB0639"/>
    <w:rsid w:val="00DB1B10"/>
    <w:rsid w:val="00DB1D9E"/>
    <w:rsid w:val="00DB1EF9"/>
    <w:rsid w:val="00DB49FC"/>
    <w:rsid w:val="00DB59CA"/>
    <w:rsid w:val="00DB5A14"/>
    <w:rsid w:val="00DB651D"/>
    <w:rsid w:val="00DB6BCF"/>
    <w:rsid w:val="00DB6E2C"/>
    <w:rsid w:val="00DB70FC"/>
    <w:rsid w:val="00DB7764"/>
    <w:rsid w:val="00DB779F"/>
    <w:rsid w:val="00DB7B26"/>
    <w:rsid w:val="00DB7BEC"/>
    <w:rsid w:val="00DC0BC8"/>
    <w:rsid w:val="00DC17EC"/>
    <w:rsid w:val="00DC1CA8"/>
    <w:rsid w:val="00DC1E2D"/>
    <w:rsid w:val="00DC26FD"/>
    <w:rsid w:val="00DC2C16"/>
    <w:rsid w:val="00DC3D23"/>
    <w:rsid w:val="00DC3D74"/>
    <w:rsid w:val="00DC4B53"/>
    <w:rsid w:val="00DC4BC8"/>
    <w:rsid w:val="00DC5A97"/>
    <w:rsid w:val="00DC6953"/>
    <w:rsid w:val="00DC7464"/>
    <w:rsid w:val="00DD0566"/>
    <w:rsid w:val="00DD0B77"/>
    <w:rsid w:val="00DD1F4D"/>
    <w:rsid w:val="00DD2CA8"/>
    <w:rsid w:val="00DD2E7C"/>
    <w:rsid w:val="00DD3045"/>
    <w:rsid w:val="00DD3680"/>
    <w:rsid w:val="00DD37AF"/>
    <w:rsid w:val="00DD4C07"/>
    <w:rsid w:val="00DD6186"/>
    <w:rsid w:val="00DD63CC"/>
    <w:rsid w:val="00DD6DAF"/>
    <w:rsid w:val="00DD7559"/>
    <w:rsid w:val="00DE002C"/>
    <w:rsid w:val="00DE03EB"/>
    <w:rsid w:val="00DE058A"/>
    <w:rsid w:val="00DE0C62"/>
    <w:rsid w:val="00DE1537"/>
    <w:rsid w:val="00DE1689"/>
    <w:rsid w:val="00DE2827"/>
    <w:rsid w:val="00DE2E1F"/>
    <w:rsid w:val="00DE36DE"/>
    <w:rsid w:val="00DE386B"/>
    <w:rsid w:val="00DE38B1"/>
    <w:rsid w:val="00DE3C37"/>
    <w:rsid w:val="00DE3F43"/>
    <w:rsid w:val="00DE506C"/>
    <w:rsid w:val="00DE5299"/>
    <w:rsid w:val="00DE627C"/>
    <w:rsid w:val="00DE7EDE"/>
    <w:rsid w:val="00DF10BA"/>
    <w:rsid w:val="00DF10DE"/>
    <w:rsid w:val="00DF133E"/>
    <w:rsid w:val="00DF159A"/>
    <w:rsid w:val="00DF15E3"/>
    <w:rsid w:val="00DF2B6D"/>
    <w:rsid w:val="00DF2D22"/>
    <w:rsid w:val="00DF37C1"/>
    <w:rsid w:val="00DF3898"/>
    <w:rsid w:val="00DF3A0E"/>
    <w:rsid w:val="00DF3DD5"/>
    <w:rsid w:val="00DF3F9D"/>
    <w:rsid w:val="00DF4271"/>
    <w:rsid w:val="00DF4556"/>
    <w:rsid w:val="00DF4F79"/>
    <w:rsid w:val="00DF50CE"/>
    <w:rsid w:val="00DF6902"/>
    <w:rsid w:val="00DF6C0F"/>
    <w:rsid w:val="00DF6E89"/>
    <w:rsid w:val="00DF7FC1"/>
    <w:rsid w:val="00E00254"/>
    <w:rsid w:val="00E0029A"/>
    <w:rsid w:val="00E00B36"/>
    <w:rsid w:val="00E00E57"/>
    <w:rsid w:val="00E00F6F"/>
    <w:rsid w:val="00E01556"/>
    <w:rsid w:val="00E02542"/>
    <w:rsid w:val="00E02BAB"/>
    <w:rsid w:val="00E03AD4"/>
    <w:rsid w:val="00E03B4E"/>
    <w:rsid w:val="00E042B6"/>
    <w:rsid w:val="00E05C1C"/>
    <w:rsid w:val="00E069D1"/>
    <w:rsid w:val="00E11600"/>
    <w:rsid w:val="00E117CF"/>
    <w:rsid w:val="00E119B3"/>
    <w:rsid w:val="00E11BB9"/>
    <w:rsid w:val="00E11FC5"/>
    <w:rsid w:val="00E1247B"/>
    <w:rsid w:val="00E12598"/>
    <w:rsid w:val="00E12918"/>
    <w:rsid w:val="00E12B42"/>
    <w:rsid w:val="00E12D14"/>
    <w:rsid w:val="00E12DC4"/>
    <w:rsid w:val="00E12DCB"/>
    <w:rsid w:val="00E133E2"/>
    <w:rsid w:val="00E13437"/>
    <w:rsid w:val="00E13AEF"/>
    <w:rsid w:val="00E1455F"/>
    <w:rsid w:val="00E14871"/>
    <w:rsid w:val="00E14AE2"/>
    <w:rsid w:val="00E14B6E"/>
    <w:rsid w:val="00E14C0C"/>
    <w:rsid w:val="00E14CF7"/>
    <w:rsid w:val="00E14F2B"/>
    <w:rsid w:val="00E15157"/>
    <w:rsid w:val="00E1569A"/>
    <w:rsid w:val="00E158C2"/>
    <w:rsid w:val="00E15AD1"/>
    <w:rsid w:val="00E15F83"/>
    <w:rsid w:val="00E16300"/>
    <w:rsid w:val="00E17E0F"/>
    <w:rsid w:val="00E2020E"/>
    <w:rsid w:val="00E20EC2"/>
    <w:rsid w:val="00E214DB"/>
    <w:rsid w:val="00E2261D"/>
    <w:rsid w:val="00E23256"/>
    <w:rsid w:val="00E242B5"/>
    <w:rsid w:val="00E25A29"/>
    <w:rsid w:val="00E25C32"/>
    <w:rsid w:val="00E25DA4"/>
    <w:rsid w:val="00E264F9"/>
    <w:rsid w:val="00E267F0"/>
    <w:rsid w:val="00E26BF3"/>
    <w:rsid w:val="00E27792"/>
    <w:rsid w:val="00E30127"/>
    <w:rsid w:val="00E303FE"/>
    <w:rsid w:val="00E3041B"/>
    <w:rsid w:val="00E311A2"/>
    <w:rsid w:val="00E31C96"/>
    <w:rsid w:val="00E32C56"/>
    <w:rsid w:val="00E32F08"/>
    <w:rsid w:val="00E33735"/>
    <w:rsid w:val="00E33A27"/>
    <w:rsid w:val="00E33B9D"/>
    <w:rsid w:val="00E33F8A"/>
    <w:rsid w:val="00E349F5"/>
    <w:rsid w:val="00E34DFB"/>
    <w:rsid w:val="00E35C0E"/>
    <w:rsid w:val="00E3600D"/>
    <w:rsid w:val="00E36A03"/>
    <w:rsid w:val="00E40050"/>
    <w:rsid w:val="00E404A9"/>
    <w:rsid w:val="00E40D9C"/>
    <w:rsid w:val="00E4127B"/>
    <w:rsid w:val="00E41359"/>
    <w:rsid w:val="00E41E55"/>
    <w:rsid w:val="00E428A8"/>
    <w:rsid w:val="00E42B7C"/>
    <w:rsid w:val="00E436F5"/>
    <w:rsid w:val="00E44A4C"/>
    <w:rsid w:val="00E460D7"/>
    <w:rsid w:val="00E467FC"/>
    <w:rsid w:val="00E46860"/>
    <w:rsid w:val="00E46E9F"/>
    <w:rsid w:val="00E50481"/>
    <w:rsid w:val="00E51047"/>
    <w:rsid w:val="00E51C72"/>
    <w:rsid w:val="00E51F55"/>
    <w:rsid w:val="00E5254C"/>
    <w:rsid w:val="00E526D8"/>
    <w:rsid w:val="00E5334A"/>
    <w:rsid w:val="00E53537"/>
    <w:rsid w:val="00E5427F"/>
    <w:rsid w:val="00E54C69"/>
    <w:rsid w:val="00E54E8D"/>
    <w:rsid w:val="00E550B2"/>
    <w:rsid w:val="00E55A34"/>
    <w:rsid w:val="00E55BCE"/>
    <w:rsid w:val="00E563F8"/>
    <w:rsid w:val="00E5662C"/>
    <w:rsid w:val="00E56813"/>
    <w:rsid w:val="00E56E06"/>
    <w:rsid w:val="00E573B5"/>
    <w:rsid w:val="00E57BDF"/>
    <w:rsid w:val="00E602A9"/>
    <w:rsid w:val="00E60D4B"/>
    <w:rsid w:val="00E6124E"/>
    <w:rsid w:val="00E62C65"/>
    <w:rsid w:val="00E62E30"/>
    <w:rsid w:val="00E63BA0"/>
    <w:rsid w:val="00E63CA2"/>
    <w:rsid w:val="00E64749"/>
    <w:rsid w:val="00E64A3F"/>
    <w:rsid w:val="00E653F4"/>
    <w:rsid w:val="00E6543C"/>
    <w:rsid w:val="00E65502"/>
    <w:rsid w:val="00E663FC"/>
    <w:rsid w:val="00E6664E"/>
    <w:rsid w:val="00E66650"/>
    <w:rsid w:val="00E66E71"/>
    <w:rsid w:val="00E67452"/>
    <w:rsid w:val="00E67598"/>
    <w:rsid w:val="00E702F0"/>
    <w:rsid w:val="00E704CF"/>
    <w:rsid w:val="00E70F21"/>
    <w:rsid w:val="00E72542"/>
    <w:rsid w:val="00E72896"/>
    <w:rsid w:val="00E732CC"/>
    <w:rsid w:val="00E7374E"/>
    <w:rsid w:val="00E74412"/>
    <w:rsid w:val="00E74543"/>
    <w:rsid w:val="00E754EC"/>
    <w:rsid w:val="00E758A7"/>
    <w:rsid w:val="00E75A35"/>
    <w:rsid w:val="00E76DA2"/>
    <w:rsid w:val="00E77C48"/>
    <w:rsid w:val="00E80032"/>
    <w:rsid w:val="00E803CC"/>
    <w:rsid w:val="00E819AD"/>
    <w:rsid w:val="00E826F2"/>
    <w:rsid w:val="00E82CEE"/>
    <w:rsid w:val="00E834B0"/>
    <w:rsid w:val="00E839A0"/>
    <w:rsid w:val="00E83BB9"/>
    <w:rsid w:val="00E83BE2"/>
    <w:rsid w:val="00E83E82"/>
    <w:rsid w:val="00E84851"/>
    <w:rsid w:val="00E84D7A"/>
    <w:rsid w:val="00E84DFF"/>
    <w:rsid w:val="00E8503D"/>
    <w:rsid w:val="00E85478"/>
    <w:rsid w:val="00E856AA"/>
    <w:rsid w:val="00E869D5"/>
    <w:rsid w:val="00E871E4"/>
    <w:rsid w:val="00E876A4"/>
    <w:rsid w:val="00E90022"/>
    <w:rsid w:val="00E90757"/>
    <w:rsid w:val="00E910FD"/>
    <w:rsid w:val="00E914A1"/>
    <w:rsid w:val="00E95C6F"/>
    <w:rsid w:val="00E9628E"/>
    <w:rsid w:val="00E96A6C"/>
    <w:rsid w:val="00E971AA"/>
    <w:rsid w:val="00E973BE"/>
    <w:rsid w:val="00E979E5"/>
    <w:rsid w:val="00EA17B3"/>
    <w:rsid w:val="00EA1849"/>
    <w:rsid w:val="00EA1D7B"/>
    <w:rsid w:val="00EA1EB3"/>
    <w:rsid w:val="00EA322A"/>
    <w:rsid w:val="00EA32A0"/>
    <w:rsid w:val="00EA38A6"/>
    <w:rsid w:val="00EA4A4D"/>
    <w:rsid w:val="00EA4CF5"/>
    <w:rsid w:val="00EA52A5"/>
    <w:rsid w:val="00EA6744"/>
    <w:rsid w:val="00EA6890"/>
    <w:rsid w:val="00EA6C87"/>
    <w:rsid w:val="00EA7330"/>
    <w:rsid w:val="00EA79E7"/>
    <w:rsid w:val="00EA7B53"/>
    <w:rsid w:val="00EB086A"/>
    <w:rsid w:val="00EB10E6"/>
    <w:rsid w:val="00EB1145"/>
    <w:rsid w:val="00EB15EC"/>
    <w:rsid w:val="00EB1C91"/>
    <w:rsid w:val="00EB2325"/>
    <w:rsid w:val="00EB23F0"/>
    <w:rsid w:val="00EB294B"/>
    <w:rsid w:val="00EB3759"/>
    <w:rsid w:val="00EB3A8B"/>
    <w:rsid w:val="00EB40EB"/>
    <w:rsid w:val="00EB42C2"/>
    <w:rsid w:val="00EB4416"/>
    <w:rsid w:val="00EB5166"/>
    <w:rsid w:val="00EB557E"/>
    <w:rsid w:val="00EB558C"/>
    <w:rsid w:val="00EB56F2"/>
    <w:rsid w:val="00EB71FC"/>
    <w:rsid w:val="00EC0CF4"/>
    <w:rsid w:val="00EC1235"/>
    <w:rsid w:val="00EC185D"/>
    <w:rsid w:val="00EC1AC5"/>
    <w:rsid w:val="00EC1C4E"/>
    <w:rsid w:val="00EC1E30"/>
    <w:rsid w:val="00EC2381"/>
    <w:rsid w:val="00EC2899"/>
    <w:rsid w:val="00EC3293"/>
    <w:rsid w:val="00EC3429"/>
    <w:rsid w:val="00EC38BB"/>
    <w:rsid w:val="00EC3A44"/>
    <w:rsid w:val="00EC3E14"/>
    <w:rsid w:val="00EC42D4"/>
    <w:rsid w:val="00EC53F2"/>
    <w:rsid w:val="00EC6755"/>
    <w:rsid w:val="00EC697C"/>
    <w:rsid w:val="00ED00D4"/>
    <w:rsid w:val="00ED025D"/>
    <w:rsid w:val="00ED02AB"/>
    <w:rsid w:val="00ED0F2A"/>
    <w:rsid w:val="00ED3537"/>
    <w:rsid w:val="00ED3633"/>
    <w:rsid w:val="00ED3AD2"/>
    <w:rsid w:val="00ED4579"/>
    <w:rsid w:val="00ED478A"/>
    <w:rsid w:val="00ED49B8"/>
    <w:rsid w:val="00ED5533"/>
    <w:rsid w:val="00ED5987"/>
    <w:rsid w:val="00ED5A2A"/>
    <w:rsid w:val="00ED7AA9"/>
    <w:rsid w:val="00EE0060"/>
    <w:rsid w:val="00EE0771"/>
    <w:rsid w:val="00EE0EE9"/>
    <w:rsid w:val="00EE13F2"/>
    <w:rsid w:val="00EE2141"/>
    <w:rsid w:val="00EE2923"/>
    <w:rsid w:val="00EE333C"/>
    <w:rsid w:val="00EE394F"/>
    <w:rsid w:val="00EE3B26"/>
    <w:rsid w:val="00EE3C09"/>
    <w:rsid w:val="00EE5BCC"/>
    <w:rsid w:val="00EF02D5"/>
    <w:rsid w:val="00EF0B26"/>
    <w:rsid w:val="00EF1203"/>
    <w:rsid w:val="00EF279B"/>
    <w:rsid w:val="00EF2856"/>
    <w:rsid w:val="00EF2F5A"/>
    <w:rsid w:val="00EF36AA"/>
    <w:rsid w:val="00EF4102"/>
    <w:rsid w:val="00EF4751"/>
    <w:rsid w:val="00EF4906"/>
    <w:rsid w:val="00EF4CFA"/>
    <w:rsid w:val="00EF5058"/>
    <w:rsid w:val="00EF518D"/>
    <w:rsid w:val="00EF55A3"/>
    <w:rsid w:val="00EF566B"/>
    <w:rsid w:val="00EF56CE"/>
    <w:rsid w:val="00EF56E7"/>
    <w:rsid w:val="00EF5D83"/>
    <w:rsid w:val="00EF6007"/>
    <w:rsid w:val="00EF62A2"/>
    <w:rsid w:val="00EF7A1D"/>
    <w:rsid w:val="00F0084E"/>
    <w:rsid w:val="00F02696"/>
    <w:rsid w:val="00F02BA4"/>
    <w:rsid w:val="00F031DB"/>
    <w:rsid w:val="00F035E3"/>
    <w:rsid w:val="00F03C79"/>
    <w:rsid w:val="00F04B3D"/>
    <w:rsid w:val="00F056B3"/>
    <w:rsid w:val="00F05B57"/>
    <w:rsid w:val="00F063D4"/>
    <w:rsid w:val="00F07209"/>
    <w:rsid w:val="00F07222"/>
    <w:rsid w:val="00F073B3"/>
    <w:rsid w:val="00F07984"/>
    <w:rsid w:val="00F07BB6"/>
    <w:rsid w:val="00F103DE"/>
    <w:rsid w:val="00F103E0"/>
    <w:rsid w:val="00F104AB"/>
    <w:rsid w:val="00F11261"/>
    <w:rsid w:val="00F11A05"/>
    <w:rsid w:val="00F12E98"/>
    <w:rsid w:val="00F13730"/>
    <w:rsid w:val="00F1455A"/>
    <w:rsid w:val="00F14A55"/>
    <w:rsid w:val="00F14E2F"/>
    <w:rsid w:val="00F151F4"/>
    <w:rsid w:val="00F15786"/>
    <w:rsid w:val="00F15EA2"/>
    <w:rsid w:val="00F161DF"/>
    <w:rsid w:val="00F17175"/>
    <w:rsid w:val="00F177F9"/>
    <w:rsid w:val="00F17F6C"/>
    <w:rsid w:val="00F20204"/>
    <w:rsid w:val="00F20AF5"/>
    <w:rsid w:val="00F20EA8"/>
    <w:rsid w:val="00F210FC"/>
    <w:rsid w:val="00F21193"/>
    <w:rsid w:val="00F211E1"/>
    <w:rsid w:val="00F21B2C"/>
    <w:rsid w:val="00F21CBD"/>
    <w:rsid w:val="00F21E35"/>
    <w:rsid w:val="00F21F8C"/>
    <w:rsid w:val="00F2225F"/>
    <w:rsid w:val="00F22BA5"/>
    <w:rsid w:val="00F23418"/>
    <w:rsid w:val="00F238FC"/>
    <w:rsid w:val="00F23AC9"/>
    <w:rsid w:val="00F250B9"/>
    <w:rsid w:val="00F25349"/>
    <w:rsid w:val="00F26122"/>
    <w:rsid w:val="00F27000"/>
    <w:rsid w:val="00F307F9"/>
    <w:rsid w:val="00F31397"/>
    <w:rsid w:val="00F318CA"/>
    <w:rsid w:val="00F32250"/>
    <w:rsid w:val="00F32536"/>
    <w:rsid w:val="00F33A33"/>
    <w:rsid w:val="00F33FE6"/>
    <w:rsid w:val="00F3410F"/>
    <w:rsid w:val="00F344C0"/>
    <w:rsid w:val="00F35071"/>
    <w:rsid w:val="00F35274"/>
    <w:rsid w:val="00F356B7"/>
    <w:rsid w:val="00F35B96"/>
    <w:rsid w:val="00F35F57"/>
    <w:rsid w:val="00F367A1"/>
    <w:rsid w:val="00F368D4"/>
    <w:rsid w:val="00F36B62"/>
    <w:rsid w:val="00F375CA"/>
    <w:rsid w:val="00F37D4C"/>
    <w:rsid w:val="00F403E0"/>
    <w:rsid w:val="00F405CE"/>
    <w:rsid w:val="00F4118D"/>
    <w:rsid w:val="00F4127D"/>
    <w:rsid w:val="00F41414"/>
    <w:rsid w:val="00F415D6"/>
    <w:rsid w:val="00F423D8"/>
    <w:rsid w:val="00F42BCD"/>
    <w:rsid w:val="00F438EC"/>
    <w:rsid w:val="00F4408C"/>
    <w:rsid w:val="00F44FB7"/>
    <w:rsid w:val="00F45873"/>
    <w:rsid w:val="00F46FBD"/>
    <w:rsid w:val="00F4790F"/>
    <w:rsid w:val="00F47BF6"/>
    <w:rsid w:val="00F47C90"/>
    <w:rsid w:val="00F47EC5"/>
    <w:rsid w:val="00F50375"/>
    <w:rsid w:val="00F51824"/>
    <w:rsid w:val="00F5226B"/>
    <w:rsid w:val="00F52365"/>
    <w:rsid w:val="00F5249D"/>
    <w:rsid w:val="00F525B2"/>
    <w:rsid w:val="00F5383B"/>
    <w:rsid w:val="00F54717"/>
    <w:rsid w:val="00F5492F"/>
    <w:rsid w:val="00F57459"/>
    <w:rsid w:val="00F57581"/>
    <w:rsid w:val="00F57AC7"/>
    <w:rsid w:val="00F6048E"/>
    <w:rsid w:val="00F606D1"/>
    <w:rsid w:val="00F60C30"/>
    <w:rsid w:val="00F60D32"/>
    <w:rsid w:val="00F610B8"/>
    <w:rsid w:val="00F61E98"/>
    <w:rsid w:val="00F625D2"/>
    <w:rsid w:val="00F6283C"/>
    <w:rsid w:val="00F634AA"/>
    <w:rsid w:val="00F6575F"/>
    <w:rsid w:val="00F6585C"/>
    <w:rsid w:val="00F663A7"/>
    <w:rsid w:val="00F66B2D"/>
    <w:rsid w:val="00F6774D"/>
    <w:rsid w:val="00F67E65"/>
    <w:rsid w:val="00F67F47"/>
    <w:rsid w:val="00F67F78"/>
    <w:rsid w:val="00F7213F"/>
    <w:rsid w:val="00F72C3C"/>
    <w:rsid w:val="00F737C9"/>
    <w:rsid w:val="00F73B9C"/>
    <w:rsid w:val="00F744EF"/>
    <w:rsid w:val="00F7486D"/>
    <w:rsid w:val="00F74D1E"/>
    <w:rsid w:val="00F752C2"/>
    <w:rsid w:val="00F75959"/>
    <w:rsid w:val="00F75A9C"/>
    <w:rsid w:val="00F75DC6"/>
    <w:rsid w:val="00F7610C"/>
    <w:rsid w:val="00F7642D"/>
    <w:rsid w:val="00F7712E"/>
    <w:rsid w:val="00F77B94"/>
    <w:rsid w:val="00F77BD6"/>
    <w:rsid w:val="00F80007"/>
    <w:rsid w:val="00F807B1"/>
    <w:rsid w:val="00F81A5C"/>
    <w:rsid w:val="00F82E1C"/>
    <w:rsid w:val="00F82E5F"/>
    <w:rsid w:val="00F835B3"/>
    <w:rsid w:val="00F83C17"/>
    <w:rsid w:val="00F84A3F"/>
    <w:rsid w:val="00F84C9B"/>
    <w:rsid w:val="00F852E5"/>
    <w:rsid w:val="00F86758"/>
    <w:rsid w:val="00F867CD"/>
    <w:rsid w:val="00F86A73"/>
    <w:rsid w:val="00F870FB"/>
    <w:rsid w:val="00F8752C"/>
    <w:rsid w:val="00F878B1"/>
    <w:rsid w:val="00F87DE6"/>
    <w:rsid w:val="00F90DA8"/>
    <w:rsid w:val="00F917DD"/>
    <w:rsid w:val="00F9211C"/>
    <w:rsid w:val="00F92474"/>
    <w:rsid w:val="00F92969"/>
    <w:rsid w:val="00F929B7"/>
    <w:rsid w:val="00F932A4"/>
    <w:rsid w:val="00F932B1"/>
    <w:rsid w:val="00F9558E"/>
    <w:rsid w:val="00F956C9"/>
    <w:rsid w:val="00F95A6D"/>
    <w:rsid w:val="00F95AAE"/>
    <w:rsid w:val="00F95C00"/>
    <w:rsid w:val="00F95DB1"/>
    <w:rsid w:val="00F95E71"/>
    <w:rsid w:val="00F9634E"/>
    <w:rsid w:val="00F97D59"/>
    <w:rsid w:val="00FA05C2"/>
    <w:rsid w:val="00FA1627"/>
    <w:rsid w:val="00FA1DB8"/>
    <w:rsid w:val="00FA259E"/>
    <w:rsid w:val="00FA2B33"/>
    <w:rsid w:val="00FA2E2A"/>
    <w:rsid w:val="00FA3541"/>
    <w:rsid w:val="00FA3A0D"/>
    <w:rsid w:val="00FA3D31"/>
    <w:rsid w:val="00FA485F"/>
    <w:rsid w:val="00FA58AD"/>
    <w:rsid w:val="00FA5DE7"/>
    <w:rsid w:val="00FA61AE"/>
    <w:rsid w:val="00FA6600"/>
    <w:rsid w:val="00FA67F6"/>
    <w:rsid w:val="00FA78EE"/>
    <w:rsid w:val="00FB08C0"/>
    <w:rsid w:val="00FB11FD"/>
    <w:rsid w:val="00FB1245"/>
    <w:rsid w:val="00FB1417"/>
    <w:rsid w:val="00FB2661"/>
    <w:rsid w:val="00FB2C19"/>
    <w:rsid w:val="00FB2CF7"/>
    <w:rsid w:val="00FB356B"/>
    <w:rsid w:val="00FB3C00"/>
    <w:rsid w:val="00FB3C7B"/>
    <w:rsid w:val="00FB4731"/>
    <w:rsid w:val="00FB4BFA"/>
    <w:rsid w:val="00FB5363"/>
    <w:rsid w:val="00FB54B6"/>
    <w:rsid w:val="00FB67D6"/>
    <w:rsid w:val="00FB69EA"/>
    <w:rsid w:val="00FB6A52"/>
    <w:rsid w:val="00FB717D"/>
    <w:rsid w:val="00FB7294"/>
    <w:rsid w:val="00FB7B5F"/>
    <w:rsid w:val="00FB7C66"/>
    <w:rsid w:val="00FB7EB2"/>
    <w:rsid w:val="00FC10FE"/>
    <w:rsid w:val="00FC13F1"/>
    <w:rsid w:val="00FC1429"/>
    <w:rsid w:val="00FC2CED"/>
    <w:rsid w:val="00FC3A86"/>
    <w:rsid w:val="00FC3D8E"/>
    <w:rsid w:val="00FC4854"/>
    <w:rsid w:val="00FC4857"/>
    <w:rsid w:val="00FC4A07"/>
    <w:rsid w:val="00FC5386"/>
    <w:rsid w:val="00FC5A86"/>
    <w:rsid w:val="00FC5FAC"/>
    <w:rsid w:val="00FC6EB5"/>
    <w:rsid w:val="00FC7F6F"/>
    <w:rsid w:val="00FD0AB2"/>
    <w:rsid w:val="00FD0B89"/>
    <w:rsid w:val="00FD0E5B"/>
    <w:rsid w:val="00FD139F"/>
    <w:rsid w:val="00FD1954"/>
    <w:rsid w:val="00FD323E"/>
    <w:rsid w:val="00FD38A4"/>
    <w:rsid w:val="00FD3A1D"/>
    <w:rsid w:val="00FD4194"/>
    <w:rsid w:val="00FD4630"/>
    <w:rsid w:val="00FD5718"/>
    <w:rsid w:val="00FD578D"/>
    <w:rsid w:val="00FD628C"/>
    <w:rsid w:val="00FD6CE7"/>
    <w:rsid w:val="00FD7F04"/>
    <w:rsid w:val="00FD7F34"/>
    <w:rsid w:val="00FE00C5"/>
    <w:rsid w:val="00FE066D"/>
    <w:rsid w:val="00FE07A0"/>
    <w:rsid w:val="00FE098C"/>
    <w:rsid w:val="00FE1A21"/>
    <w:rsid w:val="00FE2694"/>
    <w:rsid w:val="00FE26E1"/>
    <w:rsid w:val="00FE2B35"/>
    <w:rsid w:val="00FE2BC0"/>
    <w:rsid w:val="00FE2E9D"/>
    <w:rsid w:val="00FE33A9"/>
    <w:rsid w:val="00FE342B"/>
    <w:rsid w:val="00FE394D"/>
    <w:rsid w:val="00FE43BB"/>
    <w:rsid w:val="00FE496A"/>
    <w:rsid w:val="00FE4AE7"/>
    <w:rsid w:val="00FE4BD8"/>
    <w:rsid w:val="00FE5E0F"/>
    <w:rsid w:val="00FE672F"/>
    <w:rsid w:val="00FE6BFD"/>
    <w:rsid w:val="00FF0097"/>
    <w:rsid w:val="00FF0258"/>
    <w:rsid w:val="00FF14AB"/>
    <w:rsid w:val="00FF20A9"/>
    <w:rsid w:val="00FF2E0D"/>
    <w:rsid w:val="00FF3753"/>
    <w:rsid w:val="00FF5F44"/>
    <w:rsid w:val="00FF68B5"/>
    <w:rsid w:val="00FF6DF9"/>
    <w:rsid w:val="00FF75E2"/>
    <w:rsid w:val="00FF7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45946"/>
  <w15:docId w15:val="{B23DD5D6-121B-4EC7-8D03-A92B5A13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B7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B0B7C"/>
    <w:pPr>
      <w:tabs>
        <w:tab w:val="center" w:pos="4677"/>
        <w:tab w:val="right" w:pos="9355"/>
      </w:tabs>
    </w:pPr>
  </w:style>
  <w:style w:type="character" w:customStyle="1" w:styleId="a4">
    <w:name w:val="Верхний колонтитул Знак"/>
    <w:basedOn w:val="a0"/>
    <w:link w:val="a3"/>
    <w:uiPriority w:val="99"/>
    <w:rsid w:val="000B0B7C"/>
    <w:rPr>
      <w:rFonts w:ascii="Times New Roman" w:eastAsia="Times New Roman" w:hAnsi="Times New Roman" w:cs="Times New Roman"/>
      <w:sz w:val="20"/>
      <w:szCs w:val="20"/>
      <w:lang w:eastAsia="ru-RU"/>
    </w:rPr>
  </w:style>
  <w:style w:type="paragraph" w:styleId="a5">
    <w:name w:val="footer"/>
    <w:basedOn w:val="a"/>
    <w:link w:val="a6"/>
    <w:rsid w:val="000B0B7C"/>
    <w:pPr>
      <w:tabs>
        <w:tab w:val="center" w:pos="4677"/>
        <w:tab w:val="right" w:pos="9355"/>
      </w:tabs>
    </w:pPr>
  </w:style>
  <w:style w:type="character" w:customStyle="1" w:styleId="a6">
    <w:name w:val="Нижний колонтитул Знак"/>
    <w:basedOn w:val="a0"/>
    <w:link w:val="a5"/>
    <w:rsid w:val="000B0B7C"/>
    <w:rPr>
      <w:rFonts w:ascii="Times New Roman" w:eastAsia="Times New Roman" w:hAnsi="Times New Roman" w:cs="Times New Roman"/>
      <w:sz w:val="20"/>
      <w:szCs w:val="20"/>
      <w:lang w:eastAsia="ru-RU"/>
    </w:rPr>
  </w:style>
  <w:style w:type="paragraph" w:customStyle="1" w:styleId="ConsNonformat">
    <w:name w:val="ConsNonformat"/>
    <w:rsid w:val="000B0B7C"/>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Title">
    <w:name w:val="ConsTitle"/>
    <w:uiPriority w:val="99"/>
    <w:rsid w:val="000B0B7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0B0B7C"/>
    <w:pPr>
      <w:spacing w:after="0" w:line="240" w:lineRule="auto"/>
      <w:ind w:firstLine="720"/>
    </w:pPr>
    <w:rPr>
      <w:rFonts w:ascii="Consultant" w:eastAsia="Times New Roman" w:hAnsi="Consultant" w:cs="Times New Roman"/>
      <w:snapToGrid w:val="0"/>
      <w:sz w:val="20"/>
      <w:szCs w:val="20"/>
      <w:lang w:eastAsia="ru-RU"/>
    </w:rPr>
  </w:style>
  <w:style w:type="character" w:styleId="a7">
    <w:name w:val="page number"/>
    <w:basedOn w:val="a0"/>
    <w:uiPriority w:val="99"/>
    <w:rsid w:val="000B0B7C"/>
  </w:style>
  <w:style w:type="table" w:styleId="a8">
    <w:name w:val="Table Grid"/>
    <w:basedOn w:val="a1"/>
    <w:uiPriority w:val="59"/>
    <w:rsid w:val="00EF5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8A5356"/>
    <w:rPr>
      <w:sz w:val="16"/>
      <w:szCs w:val="16"/>
    </w:rPr>
  </w:style>
  <w:style w:type="paragraph" w:styleId="aa">
    <w:name w:val="annotation text"/>
    <w:basedOn w:val="a"/>
    <w:link w:val="ab"/>
    <w:uiPriority w:val="99"/>
    <w:semiHidden/>
    <w:unhideWhenUsed/>
    <w:rsid w:val="008A5356"/>
  </w:style>
  <w:style w:type="character" w:customStyle="1" w:styleId="ab">
    <w:name w:val="Текст примечания Знак"/>
    <w:basedOn w:val="a0"/>
    <w:link w:val="aa"/>
    <w:uiPriority w:val="99"/>
    <w:semiHidden/>
    <w:rsid w:val="008A5356"/>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8A5356"/>
    <w:rPr>
      <w:b/>
      <w:bCs/>
    </w:rPr>
  </w:style>
  <w:style w:type="character" w:customStyle="1" w:styleId="ad">
    <w:name w:val="Тема примечания Знак"/>
    <w:basedOn w:val="ab"/>
    <w:link w:val="ac"/>
    <w:uiPriority w:val="99"/>
    <w:semiHidden/>
    <w:rsid w:val="008A5356"/>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8A5356"/>
    <w:rPr>
      <w:rFonts w:ascii="Tahoma" w:hAnsi="Tahoma" w:cs="Tahoma"/>
      <w:sz w:val="16"/>
      <w:szCs w:val="16"/>
    </w:rPr>
  </w:style>
  <w:style w:type="character" w:customStyle="1" w:styleId="af">
    <w:name w:val="Текст выноски Знак"/>
    <w:basedOn w:val="a0"/>
    <w:link w:val="ae"/>
    <w:uiPriority w:val="99"/>
    <w:semiHidden/>
    <w:rsid w:val="008A5356"/>
    <w:rPr>
      <w:rFonts w:ascii="Tahoma" w:eastAsia="Times New Roman" w:hAnsi="Tahoma" w:cs="Tahoma"/>
      <w:sz w:val="16"/>
      <w:szCs w:val="16"/>
      <w:lang w:eastAsia="ru-RU"/>
    </w:rPr>
  </w:style>
  <w:style w:type="paragraph" w:styleId="af0">
    <w:name w:val="List Paragraph"/>
    <w:basedOn w:val="a"/>
    <w:uiPriority w:val="34"/>
    <w:qFormat/>
    <w:rsid w:val="00F7712E"/>
    <w:pPr>
      <w:ind w:left="720"/>
      <w:contextualSpacing/>
    </w:pPr>
  </w:style>
  <w:style w:type="paragraph" w:customStyle="1" w:styleId="ConsPlusNonformat">
    <w:name w:val="ConsPlusNonformat"/>
    <w:rsid w:val="00160F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000365">
      <w:bodyDiv w:val="1"/>
      <w:marLeft w:val="0"/>
      <w:marRight w:val="0"/>
      <w:marTop w:val="0"/>
      <w:marBottom w:val="0"/>
      <w:divBdr>
        <w:top w:val="none" w:sz="0" w:space="0" w:color="auto"/>
        <w:left w:val="none" w:sz="0" w:space="0" w:color="auto"/>
        <w:bottom w:val="none" w:sz="0" w:space="0" w:color="auto"/>
        <w:right w:val="none" w:sz="0" w:space="0" w:color="auto"/>
      </w:divBdr>
    </w:div>
    <w:div w:id="755439493">
      <w:bodyDiv w:val="1"/>
      <w:marLeft w:val="0"/>
      <w:marRight w:val="0"/>
      <w:marTop w:val="0"/>
      <w:marBottom w:val="0"/>
      <w:divBdr>
        <w:top w:val="none" w:sz="0" w:space="0" w:color="auto"/>
        <w:left w:val="none" w:sz="0" w:space="0" w:color="auto"/>
        <w:bottom w:val="none" w:sz="0" w:space="0" w:color="auto"/>
        <w:right w:val="none" w:sz="0" w:space="0" w:color="auto"/>
      </w:divBdr>
      <w:divsChild>
        <w:div w:id="1279877608">
          <w:marLeft w:val="0"/>
          <w:marRight w:val="0"/>
          <w:marTop w:val="0"/>
          <w:marBottom w:val="0"/>
          <w:divBdr>
            <w:top w:val="none" w:sz="0" w:space="0" w:color="auto"/>
            <w:left w:val="none" w:sz="0" w:space="0" w:color="auto"/>
            <w:bottom w:val="none" w:sz="0" w:space="0" w:color="auto"/>
            <w:right w:val="none" w:sz="0" w:space="0" w:color="auto"/>
          </w:divBdr>
        </w:div>
      </w:divsChild>
    </w:div>
    <w:div w:id="164176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1A88A-3DF2-4F11-A56F-E617B1E4B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3368</Words>
  <Characters>19201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KRU</Company>
  <LinksUpToDate>false</LinksUpToDate>
  <CharactersWithSpaces>22524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VORONKOVAEA</dc:creator>
  <cp:lastModifiedBy>Стрельцов Александр Юрьевич</cp:lastModifiedBy>
  <cp:revision>4</cp:revision>
  <cp:lastPrinted>2015-12-09T04:03:00Z</cp:lastPrinted>
  <dcterms:created xsi:type="dcterms:W3CDTF">2018-02-09T08:07:00Z</dcterms:created>
  <dcterms:modified xsi:type="dcterms:W3CDTF">2018-02-09T08:14:00Z</dcterms:modified>
</cp:coreProperties>
</file>